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DE35" w14:textId="77777777" w:rsidR="008D6D31" w:rsidRDefault="004F0487">
      <w:pPr>
        <w:pStyle w:val="Title"/>
        <w:rPr>
          <w:u w:val="none"/>
        </w:rPr>
      </w:pPr>
      <w:bookmarkStart w:id="0" w:name="SECTION_6_-_A-1_SHORELAND_AGRICULTURE_DI"/>
      <w:bookmarkEnd w:id="0"/>
      <w:r>
        <w:t>SECTION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A-1</w:t>
      </w:r>
      <w:r>
        <w:rPr>
          <w:spacing w:val="-4"/>
        </w:rPr>
        <w:t xml:space="preserve"> </w:t>
      </w:r>
      <w:r>
        <w:t>SHORELAND</w:t>
      </w:r>
      <w:r>
        <w:rPr>
          <w:spacing w:val="-2"/>
        </w:rPr>
        <w:t xml:space="preserve"> </w:t>
      </w:r>
      <w:r>
        <w:t>AGRICULTURE</w:t>
      </w:r>
      <w:r>
        <w:rPr>
          <w:spacing w:val="-4"/>
        </w:rPr>
        <w:t xml:space="preserve"> </w:t>
      </w:r>
      <w:r>
        <w:t>DISTRICT</w:t>
      </w:r>
    </w:p>
    <w:p w14:paraId="2E84949C" w14:textId="77777777" w:rsidR="008D6D31" w:rsidRDefault="008D6D31">
      <w:pPr>
        <w:pStyle w:val="BodyText"/>
        <w:rPr>
          <w:b/>
          <w:sz w:val="16"/>
        </w:rPr>
      </w:pPr>
    </w:p>
    <w:p w14:paraId="2F45FA17" w14:textId="77777777" w:rsidR="008D6D31" w:rsidRDefault="004F04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2"/>
        <w:jc w:val="left"/>
        <w:rPr>
          <w:sz w:val="24"/>
        </w:rPr>
      </w:pPr>
      <w:bookmarkStart w:id="1" w:name="A.__Purpose"/>
      <w:bookmarkEnd w:id="1"/>
      <w:r>
        <w:rPr>
          <w:sz w:val="24"/>
          <w:u w:val="single"/>
        </w:rPr>
        <w:t>Purpose</w:t>
      </w:r>
    </w:p>
    <w:p w14:paraId="2A9820E5" w14:textId="77777777" w:rsidR="008D6D31" w:rsidDel="00271E68" w:rsidRDefault="004F0487">
      <w:pPr>
        <w:pStyle w:val="BodyText"/>
        <w:ind w:left="820" w:right="836"/>
        <w:jc w:val="both"/>
        <w:rPr>
          <w:del w:id="2" w:author="Loria Rebuffoni" w:date="2021-09-01T08:27:00Z"/>
        </w:rPr>
      </w:pPr>
      <w:r>
        <w:t>The intent of the A-1 SHORELAND AGRICULTURE DISTRICT is to provide a district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topographic</w:t>
      </w:r>
      <w:r>
        <w:rPr>
          <w:spacing w:val="6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physiographic characteristics and the public water resource; (2) retain major areas of</w:t>
      </w:r>
      <w:r>
        <w:rPr>
          <w:spacing w:val="1"/>
        </w:rPr>
        <w:t xml:space="preserve"> </w:t>
      </w:r>
      <w:r>
        <w:t>natural ground cover and surface water for conservation purposes; (3) reduce scatter,</w:t>
      </w:r>
      <w:r>
        <w:rPr>
          <w:spacing w:val="1"/>
        </w:rPr>
        <w:t xml:space="preserve"> </w:t>
      </w:r>
      <w:r>
        <w:t>non-farm growth and manage it to protect the water resource; and (4) secure economy</w:t>
      </w:r>
      <w:r>
        <w:rPr>
          <w:spacing w:val="1"/>
        </w:rPr>
        <w:t xml:space="preserve"> </w:t>
      </w:r>
      <w:r>
        <w:t>in governmental</w:t>
      </w:r>
      <w:r>
        <w:rPr>
          <w:spacing w:val="-1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services, utilities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schools.</w:t>
      </w:r>
    </w:p>
    <w:p w14:paraId="2932B12F" w14:textId="77777777" w:rsidR="008D6D31" w:rsidRDefault="008D6D31" w:rsidP="00E33948">
      <w:pPr>
        <w:pStyle w:val="BodyText"/>
        <w:ind w:left="820" w:right="836"/>
        <w:jc w:val="both"/>
        <w:rPr>
          <w:sz w:val="26"/>
        </w:rPr>
      </w:pPr>
    </w:p>
    <w:p w14:paraId="18C41033" w14:textId="77777777" w:rsidR="008D6D31" w:rsidRDefault="008D6D31">
      <w:pPr>
        <w:pStyle w:val="BodyText"/>
        <w:rPr>
          <w:sz w:val="22"/>
        </w:rPr>
      </w:pPr>
    </w:p>
    <w:p w14:paraId="34AE29E1" w14:textId="77777777" w:rsidR="008D6D31" w:rsidRDefault="004F04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jc w:val="left"/>
        <w:rPr>
          <w:sz w:val="24"/>
        </w:rPr>
      </w:pPr>
      <w:bookmarkStart w:id="3" w:name="B.__Shoreland_Regulations"/>
      <w:bookmarkEnd w:id="3"/>
      <w:r>
        <w:rPr>
          <w:sz w:val="24"/>
          <w:u w:val="single"/>
        </w:rPr>
        <w:t>Shoreland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Regulations</w:t>
      </w:r>
    </w:p>
    <w:p w14:paraId="18895CCE" w14:textId="77777777" w:rsidR="008D6D31" w:rsidRDefault="004F0487">
      <w:pPr>
        <w:pStyle w:val="BodyText"/>
        <w:ind w:left="820" w:right="835"/>
        <w:jc w:val="both"/>
      </w:pPr>
      <w:r>
        <w:t>All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SHORELAND</w:t>
      </w:r>
      <w:r>
        <w:rPr>
          <w:spacing w:val="1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20.</w:t>
      </w:r>
    </w:p>
    <w:p w14:paraId="68BA09EC" w14:textId="77777777" w:rsidR="008D6D31" w:rsidRDefault="008D6D31">
      <w:pPr>
        <w:pStyle w:val="BodyText"/>
        <w:rPr>
          <w:sz w:val="26"/>
        </w:rPr>
      </w:pPr>
    </w:p>
    <w:p w14:paraId="441BA0B0" w14:textId="77777777" w:rsidR="008D6D31" w:rsidRDefault="008D6D31">
      <w:pPr>
        <w:pStyle w:val="BodyText"/>
        <w:rPr>
          <w:sz w:val="22"/>
        </w:rPr>
      </w:pPr>
    </w:p>
    <w:p w14:paraId="72F066BD" w14:textId="77777777" w:rsidR="008D6D31" w:rsidRDefault="004F04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24"/>
        </w:rPr>
      </w:pPr>
      <w:bookmarkStart w:id="4" w:name="C.__Permitted_Uses"/>
      <w:bookmarkEnd w:id="4"/>
      <w:r>
        <w:rPr>
          <w:sz w:val="24"/>
          <w:u w:val="single"/>
        </w:rPr>
        <w:t>Permitted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Uses</w:t>
      </w:r>
    </w:p>
    <w:p w14:paraId="0BA24298" w14:textId="77777777" w:rsidR="008D6D31" w:rsidRDefault="004F0487">
      <w:pPr>
        <w:pStyle w:val="BodyText"/>
        <w:ind w:left="819" w:right="839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permitted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A-1</w:t>
      </w:r>
      <w:r>
        <w:rPr>
          <w:spacing w:val="1"/>
        </w:rPr>
        <w:t xml:space="preserve"> </w:t>
      </w:r>
      <w:r>
        <w:t>SHORELAND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DISTRICT:</w:t>
      </w:r>
    </w:p>
    <w:p w14:paraId="6AE18447" w14:textId="77777777" w:rsidR="008D6D31" w:rsidRDefault="008D6D31">
      <w:pPr>
        <w:pStyle w:val="BodyText"/>
      </w:pPr>
    </w:p>
    <w:p w14:paraId="689C876F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40"/>
        </w:tabs>
        <w:ind w:left="1539" w:right="835"/>
        <w:jc w:val="both"/>
        <w:rPr>
          <w:sz w:val="24"/>
        </w:rPr>
      </w:pPr>
      <w:r>
        <w:rPr>
          <w:sz w:val="24"/>
        </w:rPr>
        <w:t>Agriculture and incidental agricultural related uses including farm dwellings and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1"/>
          <w:sz w:val="24"/>
        </w:rPr>
        <w:t xml:space="preserve"> </w:t>
      </w:r>
      <w:r>
        <w:rPr>
          <w:sz w:val="24"/>
        </w:rPr>
        <w:t>buildings.</w:t>
      </w:r>
    </w:p>
    <w:p w14:paraId="5804A00A" w14:textId="77777777" w:rsidR="008D6D31" w:rsidRDefault="008D6D31">
      <w:pPr>
        <w:pStyle w:val="BodyText"/>
      </w:pPr>
    </w:p>
    <w:p w14:paraId="447C7CFE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40"/>
        </w:tabs>
        <w:ind w:left="1539" w:right="836"/>
        <w:jc w:val="both"/>
        <w:rPr>
          <w:sz w:val="24"/>
        </w:rPr>
      </w:pPr>
      <w:r>
        <w:rPr>
          <w:sz w:val="24"/>
        </w:rPr>
        <w:t>Feedlots</w:t>
      </w:r>
      <w:r>
        <w:rPr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thousand</w:t>
      </w:r>
      <w:r>
        <w:rPr>
          <w:spacing w:val="1"/>
          <w:sz w:val="24"/>
        </w:rPr>
        <w:t xml:space="preserve"> </w:t>
      </w:r>
      <w:r>
        <w:rPr>
          <w:sz w:val="24"/>
        </w:rPr>
        <w:t>(1,000)</w:t>
      </w:r>
      <w:r>
        <w:rPr>
          <w:spacing w:val="1"/>
          <w:sz w:val="24"/>
        </w:rPr>
        <w:t xml:space="preserve"> </w:t>
      </w:r>
      <w:r>
        <w:rPr>
          <w:sz w:val="24"/>
        </w:rPr>
        <w:t>feet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lakes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hundred(</w:t>
      </w:r>
      <w:proofErr w:type="gramEnd"/>
      <w:r>
        <w:rPr>
          <w:sz w:val="24"/>
        </w:rPr>
        <w:t>300)</w:t>
      </w:r>
      <w:r>
        <w:rPr>
          <w:spacing w:val="-5"/>
          <w:sz w:val="24"/>
        </w:rPr>
        <w:t xml:space="preserve"> </w:t>
      </w:r>
      <w:r>
        <w:rPr>
          <w:sz w:val="24"/>
        </w:rPr>
        <w:t>feet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river's</w:t>
      </w:r>
      <w:r>
        <w:rPr>
          <w:spacing w:val="-1"/>
          <w:sz w:val="24"/>
        </w:rPr>
        <w:t xml:space="preserve"> </w:t>
      </w:r>
      <w:r>
        <w:rPr>
          <w:sz w:val="24"/>
        </w:rPr>
        <w:t>OHWL,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larger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thousand</w:t>
      </w:r>
      <w:r>
        <w:rPr>
          <w:spacing w:val="-2"/>
          <w:sz w:val="24"/>
        </w:rPr>
        <w:t xml:space="preserve"> </w:t>
      </w:r>
      <w:r>
        <w:rPr>
          <w:sz w:val="24"/>
        </w:rPr>
        <w:t>(1,000)</w:t>
      </w:r>
      <w:r>
        <w:rPr>
          <w:spacing w:val="-2"/>
          <w:sz w:val="24"/>
        </w:rPr>
        <w:t xml:space="preserve"> </w:t>
      </w:r>
      <w:r>
        <w:rPr>
          <w:sz w:val="24"/>
        </w:rPr>
        <w:t>AU.</w:t>
      </w:r>
    </w:p>
    <w:p w14:paraId="76D4028C" w14:textId="77777777" w:rsidR="008D6D31" w:rsidRDefault="008D6D31">
      <w:pPr>
        <w:pStyle w:val="BodyText"/>
      </w:pPr>
    </w:p>
    <w:p w14:paraId="3E72B2BD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40"/>
        </w:tabs>
        <w:ind w:left="1539" w:right="836"/>
        <w:jc w:val="both"/>
        <w:rPr>
          <w:sz w:val="24"/>
        </w:rPr>
      </w:pPr>
      <w:r>
        <w:rPr>
          <w:sz w:val="24"/>
        </w:rPr>
        <w:t>Farm drainage systems, flood control and watershed structures, and erosion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structures.</w:t>
      </w:r>
    </w:p>
    <w:p w14:paraId="513FDC7E" w14:textId="77777777" w:rsidR="008D6D31" w:rsidRDefault="008D6D31">
      <w:pPr>
        <w:pStyle w:val="BodyText"/>
      </w:pPr>
    </w:p>
    <w:p w14:paraId="19FAB3D4" w14:textId="7606271E" w:rsidR="008D6D31" w:rsidDel="00271E68" w:rsidRDefault="004F0487" w:rsidP="00271E68">
      <w:pPr>
        <w:pStyle w:val="BodyText"/>
        <w:numPr>
          <w:ilvl w:val="1"/>
          <w:numId w:val="1"/>
        </w:numPr>
        <w:rPr>
          <w:del w:id="5" w:author="Loria Rebuffoni" w:date="2021-07-29T10:49:00Z"/>
        </w:rPr>
      </w:pPr>
      <w:del w:id="6" w:author="Loria Rebuffoni" w:date="2021-09-01T08:28:00Z">
        <w:r w:rsidDel="00923157">
          <w:delText>One</w:delText>
        </w:r>
        <w:r w:rsidDel="00923157">
          <w:rPr>
            <w:spacing w:val="-2"/>
          </w:rPr>
          <w:delText xml:space="preserve"> </w:delText>
        </w:r>
        <w:r w:rsidDel="00923157">
          <w:delText>(1),</w:delText>
        </w:r>
        <w:r w:rsidDel="00923157">
          <w:rPr>
            <w:spacing w:val="-4"/>
          </w:rPr>
          <w:delText xml:space="preserve"> </w:delText>
        </w:r>
        <w:r w:rsidDel="00923157">
          <w:delText>one-family</w:delText>
        </w:r>
        <w:r w:rsidDel="00923157">
          <w:rPr>
            <w:spacing w:val="-5"/>
          </w:rPr>
          <w:delText xml:space="preserve"> </w:delText>
        </w:r>
        <w:r w:rsidDel="00923157">
          <w:delText>detached</w:delText>
        </w:r>
        <w:r w:rsidDel="00923157">
          <w:rPr>
            <w:spacing w:val="-1"/>
          </w:rPr>
          <w:delText xml:space="preserve"> </w:delText>
        </w:r>
        <w:r w:rsidDel="00923157">
          <w:delText>dwelling</w:delText>
        </w:r>
        <w:r w:rsidDel="00923157">
          <w:rPr>
            <w:spacing w:val="-4"/>
          </w:rPr>
          <w:delText xml:space="preserve"> </w:delText>
        </w:r>
        <w:r w:rsidDel="00923157">
          <w:delText>per</w:delText>
        </w:r>
        <w:r w:rsidDel="00923157">
          <w:rPr>
            <w:spacing w:val="-3"/>
          </w:rPr>
          <w:delText xml:space="preserve"> </w:delText>
        </w:r>
        <w:r w:rsidDel="00923157">
          <w:delText>lot.</w:delText>
        </w:r>
      </w:del>
      <w:ins w:id="7" w:author="Loria Rebuffoni" w:date="2021-09-01T08:18:00Z">
        <w:r w:rsidR="00041C9B">
          <w:t>D</w:t>
        </w:r>
      </w:ins>
      <w:ins w:id="8" w:author="Loria Rebuffoni" w:date="2021-09-01T08:19:00Z">
        <w:r w:rsidR="00041C9B">
          <w:t>wellings that meet setbacks/regulations as outlined in this ordinance.</w:t>
        </w:r>
      </w:ins>
    </w:p>
    <w:p w14:paraId="08F2DB4B" w14:textId="77777777" w:rsidR="00271E68" w:rsidRDefault="00271E68" w:rsidP="00E33948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ins w:id="9" w:author="Loria Rebuffoni" w:date="2021-09-01T08:28:00Z"/>
          <w:sz w:val="24"/>
        </w:rPr>
      </w:pPr>
    </w:p>
    <w:p w14:paraId="41D18EA1" w14:textId="77777777" w:rsidR="008D6D31" w:rsidRDefault="008D6D31" w:rsidP="00E33948">
      <w:pPr>
        <w:pStyle w:val="BodyText"/>
      </w:pPr>
    </w:p>
    <w:p w14:paraId="1F597C53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40"/>
        </w:tabs>
        <w:ind w:left="1539" w:right="834"/>
        <w:jc w:val="both"/>
        <w:rPr>
          <w:sz w:val="24"/>
        </w:rPr>
      </w:pPr>
      <w:r>
        <w:rPr>
          <w:sz w:val="24"/>
        </w:rPr>
        <w:t>Home occupations when such use does not exceed one-third (1/3) of the main</w:t>
      </w:r>
      <w:r>
        <w:rPr>
          <w:spacing w:val="1"/>
          <w:sz w:val="24"/>
        </w:rPr>
        <w:t xml:space="preserve"> </w:t>
      </w:r>
      <w:r>
        <w:rPr>
          <w:sz w:val="24"/>
        </w:rPr>
        <w:t>floor space of a dwelling and is conducted only in the principal dwelling and by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residing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14:paraId="47033AB8" w14:textId="77777777" w:rsidR="008D6D31" w:rsidRDefault="008D6D31">
      <w:pPr>
        <w:pStyle w:val="BodyText"/>
      </w:pPr>
    </w:p>
    <w:p w14:paraId="61F07205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Open</w:t>
      </w:r>
      <w:r>
        <w:rPr>
          <w:spacing w:val="-5"/>
          <w:sz w:val="24"/>
        </w:rPr>
        <w:t xml:space="preserve"> </w:t>
      </w:r>
      <w:r>
        <w:rPr>
          <w:sz w:val="24"/>
        </w:rPr>
        <w:t>space,</w:t>
      </w:r>
      <w:r>
        <w:rPr>
          <w:spacing w:val="-3"/>
          <w:sz w:val="24"/>
        </w:rPr>
        <w:t xml:space="preserve"> </w:t>
      </w: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2"/>
          <w:sz w:val="24"/>
        </w:rPr>
        <w:t xml:space="preserve"> </w:t>
      </w: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</w:p>
    <w:p w14:paraId="6053071A" w14:textId="77777777" w:rsidR="008D6D31" w:rsidRDefault="008D6D31">
      <w:pPr>
        <w:pStyle w:val="BodyText"/>
        <w:rPr>
          <w:sz w:val="26"/>
        </w:rPr>
      </w:pPr>
    </w:p>
    <w:p w14:paraId="6C444FC0" w14:textId="77777777" w:rsidR="008D6D31" w:rsidRDefault="008D6D31">
      <w:pPr>
        <w:pStyle w:val="BodyText"/>
        <w:rPr>
          <w:sz w:val="22"/>
        </w:rPr>
      </w:pPr>
    </w:p>
    <w:p w14:paraId="13B47AC1" w14:textId="77777777" w:rsidR="008D6D31" w:rsidRDefault="004F04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jc w:val="left"/>
        <w:rPr>
          <w:sz w:val="24"/>
        </w:rPr>
      </w:pPr>
      <w:bookmarkStart w:id="10" w:name="D.__Conditional_Uses"/>
      <w:bookmarkEnd w:id="10"/>
      <w:r>
        <w:rPr>
          <w:sz w:val="24"/>
          <w:u w:val="single"/>
        </w:rPr>
        <w:t>Conditional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Uses</w:t>
      </w:r>
    </w:p>
    <w:p w14:paraId="0DD5F749" w14:textId="77777777" w:rsidR="008D6D31" w:rsidRDefault="004F0487">
      <w:pPr>
        <w:pStyle w:val="BodyText"/>
        <w:ind w:left="819" w:right="835"/>
        <w:jc w:val="both"/>
      </w:pP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A-1</w:t>
      </w:r>
      <w:r>
        <w:rPr>
          <w:spacing w:val="1"/>
        </w:rPr>
        <w:t xml:space="preserve"> </w:t>
      </w:r>
      <w:r>
        <w:t>AGRICULTURE</w:t>
      </w:r>
      <w:r>
        <w:rPr>
          <w:spacing w:val="66"/>
        </w:rPr>
        <w:t xml:space="preserve"> </w:t>
      </w:r>
      <w:r>
        <w:t>SHORELAND</w:t>
      </w:r>
      <w:r>
        <w:rPr>
          <w:spacing w:val="1"/>
        </w:rPr>
        <w:t xml:space="preserve"> </w:t>
      </w:r>
      <w:r>
        <w:t>DISTRICT, 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provisions of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16.</w:t>
      </w:r>
    </w:p>
    <w:p w14:paraId="647C75B2" w14:textId="77777777" w:rsidR="008D6D31" w:rsidRDefault="008D6D31">
      <w:pPr>
        <w:pStyle w:val="BodyText"/>
      </w:pPr>
    </w:p>
    <w:p w14:paraId="15BC2720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Forest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14:paraId="6E35BAF5" w14:textId="77777777" w:rsidR="008D6D31" w:rsidRDefault="008D6D31">
      <w:pPr>
        <w:pStyle w:val="BodyText"/>
      </w:pPr>
    </w:p>
    <w:p w14:paraId="1E523C05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Parks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owned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operated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</w:p>
    <w:p w14:paraId="53D55EC3" w14:textId="77777777" w:rsidR="008D6D31" w:rsidRDefault="008D6D31">
      <w:pPr>
        <w:pStyle w:val="BodyText"/>
      </w:pPr>
    </w:p>
    <w:p w14:paraId="3BA13B9A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hanging="721"/>
        <w:rPr>
          <w:sz w:val="24"/>
        </w:rPr>
      </w:pPr>
      <w:r>
        <w:rPr>
          <w:sz w:val="24"/>
        </w:rPr>
        <w:t>Nurseries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tree</w:t>
      </w:r>
      <w:r>
        <w:rPr>
          <w:spacing w:val="-5"/>
          <w:sz w:val="24"/>
        </w:rPr>
        <w:t xml:space="preserve"> </w:t>
      </w:r>
      <w:r>
        <w:rPr>
          <w:sz w:val="24"/>
        </w:rPr>
        <w:t>farms</w:t>
      </w:r>
    </w:p>
    <w:p w14:paraId="337857D7" w14:textId="77777777" w:rsidR="008D6D31" w:rsidRDefault="008D6D31">
      <w:pPr>
        <w:pStyle w:val="BodyText"/>
      </w:pPr>
    </w:p>
    <w:p w14:paraId="2ACEA53A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1"/>
        <w:ind w:hanging="721"/>
        <w:rPr>
          <w:sz w:val="24"/>
        </w:rPr>
      </w:pPr>
      <w:r>
        <w:rPr>
          <w:sz w:val="24"/>
        </w:rPr>
        <w:t>Riding</w:t>
      </w:r>
      <w:r>
        <w:rPr>
          <w:spacing w:val="-3"/>
          <w:sz w:val="24"/>
        </w:rPr>
        <w:t xml:space="preserve"> </w:t>
      </w:r>
      <w:r>
        <w:rPr>
          <w:sz w:val="24"/>
        </w:rPr>
        <w:t>academies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stables</w:t>
      </w:r>
    </w:p>
    <w:p w14:paraId="54A57EE8" w14:textId="77777777" w:rsidR="008D6D31" w:rsidRDefault="008D6D31">
      <w:pPr>
        <w:rPr>
          <w:sz w:val="24"/>
        </w:rPr>
        <w:sectPr w:rsidR="008D6D31">
          <w:footerReference w:type="default" r:id="rId7"/>
          <w:type w:val="continuous"/>
          <w:pgSz w:w="12240" w:h="15840"/>
          <w:pgMar w:top="1080" w:right="600" w:bottom="980" w:left="620" w:header="0" w:footer="794" w:gutter="0"/>
          <w:pgNumType w:start="1"/>
          <w:cols w:space="720"/>
        </w:sectPr>
      </w:pPr>
    </w:p>
    <w:p w14:paraId="6C026624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60"/>
        </w:tabs>
        <w:spacing w:before="67"/>
        <w:ind w:left="2260" w:right="114"/>
        <w:jc w:val="both"/>
        <w:rPr>
          <w:sz w:val="24"/>
        </w:rPr>
      </w:pPr>
      <w:r>
        <w:rPr>
          <w:sz w:val="24"/>
        </w:rPr>
        <w:lastRenderedPageBreak/>
        <w:t>Additions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organized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camps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campgrounds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 the 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MN</w:t>
      </w:r>
      <w:r>
        <w:rPr>
          <w:spacing w:val="-1"/>
          <w:sz w:val="24"/>
        </w:rPr>
        <w:t xml:space="preserve"> </w:t>
      </w:r>
      <w:r>
        <w:rPr>
          <w:sz w:val="24"/>
        </w:rPr>
        <w:t>Shoreland 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6120.3800</w:t>
      </w:r>
    </w:p>
    <w:p w14:paraId="33156771" w14:textId="77777777" w:rsidR="008D6D31" w:rsidRDefault="008D6D31">
      <w:pPr>
        <w:pStyle w:val="BodyText"/>
      </w:pPr>
    </w:p>
    <w:p w14:paraId="572E3756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occupations</w:t>
      </w:r>
    </w:p>
    <w:p w14:paraId="230DBD8E" w14:textId="77777777" w:rsidR="008D6D31" w:rsidRDefault="008D6D31">
      <w:pPr>
        <w:pStyle w:val="BodyText"/>
      </w:pPr>
    </w:p>
    <w:p w14:paraId="612DA5DC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"/>
        <w:ind w:left="2260"/>
        <w:rPr>
          <w:sz w:val="24"/>
        </w:rPr>
      </w:pPr>
      <w:r>
        <w:rPr>
          <w:sz w:val="24"/>
        </w:rPr>
        <w:t>Churches</w:t>
      </w:r>
    </w:p>
    <w:p w14:paraId="2F40C862" w14:textId="77777777" w:rsidR="008D6D31" w:rsidRDefault="008D6D31">
      <w:pPr>
        <w:pStyle w:val="BodyText"/>
        <w:spacing w:before="11"/>
        <w:rPr>
          <w:sz w:val="23"/>
        </w:rPr>
      </w:pPr>
    </w:p>
    <w:p w14:paraId="63541ACF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Cemeteries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memorial</w:t>
      </w:r>
      <w:r>
        <w:rPr>
          <w:spacing w:val="-3"/>
          <w:sz w:val="24"/>
        </w:rPr>
        <w:t xml:space="preserve"> </w:t>
      </w:r>
      <w:r>
        <w:rPr>
          <w:sz w:val="24"/>
        </w:rPr>
        <w:t>gardens</w:t>
      </w:r>
    </w:p>
    <w:p w14:paraId="2C9574C8" w14:textId="77777777" w:rsidR="008D6D31" w:rsidRDefault="008D6D31">
      <w:pPr>
        <w:pStyle w:val="BodyText"/>
      </w:pPr>
    </w:p>
    <w:p w14:paraId="7CADE09D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60"/>
        </w:tabs>
        <w:ind w:left="2260" w:right="121"/>
        <w:jc w:val="both"/>
        <w:rPr>
          <w:sz w:val="24"/>
        </w:rPr>
      </w:pP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1"/>
          <w:sz w:val="24"/>
        </w:rPr>
        <w:t xml:space="preserve"> </w:t>
      </w:r>
      <w:r>
        <w:rPr>
          <w:sz w:val="24"/>
        </w:rPr>
        <w:t>buildings,</w:t>
      </w:r>
      <w:r>
        <w:rPr>
          <w:spacing w:val="1"/>
          <w:sz w:val="24"/>
        </w:rPr>
        <w:t xml:space="preserve"> </w:t>
      </w:r>
      <w:r>
        <w:rPr>
          <w:sz w:val="24"/>
        </w:rPr>
        <w:t>reservoirs,</w:t>
      </w:r>
      <w:r>
        <w:rPr>
          <w:spacing w:val="1"/>
          <w:sz w:val="24"/>
        </w:rPr>
        <w:t xml:space="preserve"> </w:t>
      </w:r>
      <w:r>
        <w:rPr>
          <w:sz w:val="24"/>
        </w:rPr>
        <w:t>wells,</w:t>
      </w:r>
      <w:r>
        <w:rPr>
          <w:spacing w:val="1"/>
          <w:sz w:val="24"/>
        </w:rPr>
        <w:t xml:space="preserve"> </w:t>
      </w:r>
      <w:r>
        <w:rPr>
          <w:sz w:val="24"/>
        </w:rPr>
        <w:t>elevated</w:t>
      </w:r>
      <w:r>
        <w:rPr>
          <w:spacing w:val="1"/>
          <w:sz w:val="24"/>
        </w:rPr>
        <w:t xml:space="preserve"> </w:t>
      </w:r>
      <w:r>
        <w:rPr>
          <w:sz w:val="24"/>
        </w:rPr>
        <w:t>tanks,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66"/>
          <w:sz w:val="24"/>
        </w:rPr>
        <w:t xml:space="preserve"> </w:t>
      </w:r>
      <w:r>
        <w:rPr>
          <w:sz w:val="24"/>
        </w:rPr>
        <w:t>sewage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essential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utility</w:t>
      </w:r>
      <w:r>
        <w:rPr>
          <w:spacing w:val="-3"/>
          <w:sz w:val="24"/>
        </w:rPr>
        <w:t xml:space="preserve"> </w:t>
      </w:r>
      <w:r>
        <w:rPr>
          <w:sz w:val="24"/>
        </w:rPr>
        <w:t>and service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</w:t>
      </w:r>
    </w:p>
    <w:p w14:paraId="358EDD93" w14:textId="77777777" w:rsidR="008D6D31" w:rsidRDefault="008D6D31">
      <w:pPr>
        <w:pStyle w:val="BodyText"/>
      </w:pPr>
    </w:p>
    <w:p w14:paraId="44D711AA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60"/>
        </w:tabs>
        <w:ind w:left="2260" w:right="118"/>
        <w:jc w:val="both"/>
        <w:rPr>
          <w:sz w:val="24"/>
        </w:rPr>
      </w:pPr>
      <w:r>
        <w:rPr>
          <w:sz w:val="24"/>
        </w:rPr>
        <w:t>Golf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1"/>
          <w:sz w:val="24"/>
        </w:rPr>
        <w:t xml:space="preserve"> </w:t>
      </w:r>
      <w:r>
        <w:rPr>
          <w:sz w:val="24"/>
        </w:rPr>
        <w:t>golf</w:t>
      </w:r>
      <w:r>
        <w:rPr>
          <w:spacing w:val="1"/>
          <w:sz w:val="24"/>
        </w:rPr>
        <w:t xml:space="preserve"> </w:t>
      </w:r>
      <w:r>
        <w:rPr>
          <w:sz w:val="24"/>
        </w:rPr>
        <w:t>club</w:t>
      </w:r>
      <w:r>
        <w:rPr>
          <w:spacing w:val="1"/>
          <w:sz w:val="24"/>
        </w:rPr>
        <w:t xml:space="preserve"> </w:t>
      </w:r>
      <w:r>
        <w:rPr>
          <w:sz w:val="24"/>
        </w:rPr>
        <w:t>house,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club,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swimming</w:t>
      </w:r>
      <w:r>
        <w:rPr>
          <w:spacing w:val="1"/>
          <w:sz w:val="24"/>
        </w:rPr>
        <w:t xml:space="preserve"> </w:t>
      </w:r>
      <w:r>
        <w:rPr>
          <w:sz w:val="24"/>
        </w:rPr>
        <w:t>pool,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swimming</w:t>
      </w:r>
      <w:r>
        <w:rPr>
          <w:spacing w:val="-2"/>
          <w:sz w:val="24"/>
        </w:rPr>
        <w:t xml:space="preserve"> </w:t>
      </w:r>
      <w:r>
        <w:rPr>
          <w:sz w:val="24"/>
        </w:rPr>
        <w:t>pool serving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</w:p>
    <w:p w14:paraId="09CD889E" w14:textId="77777777" w:rsidR="008D6D31" w:rsidRDefault="008D6D31">
      <w:pPr>
        <w:pStyle w:val="BodyText"/>
      </w:pPr>
    </w:p>
    <w:p w14:paraId="2CFED16B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60"/>
        </w:tabs>
        <w:ind w:left="2260" w:right="113"/>
        <w:jc w:val="both"/>
        <w:rPr>
          <w:sz w:val="24"/>
        </w:rPr>
      </w:pPr>
      <w:r>
        <w:rPr>
          <w:sz w:val="24"/>
        </w:rPr>
        <w:t>Feedlots</w:t>
      </w:r>
      <w:r>
        <w:rPr>
          <w:spacing w:val="38"/>
          <w:sz w:val="24"/>
        </w:rPr>
        <w:t xml:space="preserve"> </w:t>
      </w:r>
      <w:r>
        <w:rPr>
          <w:sz w:val="24"/>
        </w:rPr>
        <w:t>located</w:t>
      </w:r>
      <w:r>
        <w:rPr>
          <w:spacing w:val="39"/>
          <w:sz w:val="24"/>
        </w:rPr>
        <w:t xml:space="preserve"> </w:t>
      </w:r>
      <w:r>
        <w:rPr>
          <w:sz w:val="24"/>
        </w:rPr>
        <w:t>between</w:t>
      </w:r>
      <w:r>
        <w:rPr>
          <w:spacing w:val="39"/>
          <w:sz w:val="24"/>
        </w:rPr>
        <w:t xml:space="preserve"> </w:t>
      </w:r>
      <w:r>
        <w:rPr>
          <w:sz w:val="24"/>
        </w:rPr>
        <w:t>one</w:t>
      </w:r>
      <w:r>
        <w:rPr>
          <w:spacing w:val="39"/>
          <w:sz w:val="24"/>
        </w:rPr>
        <w:t xml:space="preserve"> </w:t>
      </w:r>
      <w:r>
        <w:rPr>
          <w:sz w:val="24"/>
        </w:rPr>
        <w:t>thousand</w:t>
      </w:r>
      <w:r>
        <w:rPr>
          <w:spacing w:val="42"/>
          <w:sz w:val="24"/>
        </w:rPr>
        <w:t xml:space="preserve"> </w:t>
      </w:r>
      <w:r>
        <w:rPr>
          <w:sz w:val="24"/>
        </w:rPr>
        <w:t>(1,000)</w:t>
      </w:r>
      <w:r>
        <w:rPr>
          <w:spacing w:val="37"/>
          <w:sz w:val="24"/>
        </w:rPr>
        <w:t xml:space="preserve"> </w:t>
      </w:r>
      <w:r>
        <w:rPr>
          <w:sz w:val="24"/>
        </w:rPr>
        <w:t>feet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three</w:t>
      </w:r>
      <w:r>
        <w:rPr>
          <w:spacing w:val="42"/>
          <w:sz w:val="24"/>
        </w:rPr>
        <w:t xml:space="preserve"> </w:t>
      </w:r>
      <w:r>
        <w:rPr>
          <w:sz w:val="24"/>
        </w:rPr>
        <w:t>hundred</w:t>
      </w:r>
      <w:r>
        <w:rPr>
          <w:spacing w:val="42"/>
          <w:sz w:val="24"/>
        </w:rPr>
        <w:t xml:space="preserve"> </w:t>
      </w:r>
      <w:r>
        <w:rPr>
          <w:sz w:val="24"/>
        </w:rPr>
        <w:t>(300)</w:t>
      </w:r>
      <w:r>
        <w:rPr>
          <w:spacing w:val="-64"/>
          <w:sz w:val="24"/>
        </w:rPr>
        <w:t xml:space="preserve"> </w:t>
      </w:r>
      <w:r>
        <w:rPr>
          <w:sz w:val="24"/>
        </w:rPr>
        <w:t>feet of the OHWL of lakes and any feedlot over a cumulative of one thousand</w:t>
      </w:r>
      <w:r>
        <w:rPr>
          <w:spacing w:val="1"/>
          <w:sz w:val="24"/>
        </w:rPr>
        <w:t xml:space="preserve"> </w:t>
      </w:r>
      <w:r>
        <w:rPr>
          <w:sz w:val="24"/>
        </w:rPr>
        <w:t>(1,000)</w:t>
      </w:r>
      <w:r>
        <w:rPr>
          <w:spacing w:val="-3"/>
          <w:sz w:val="24"/>
        </w:rPr>
        <w:t xml:space="preserve"> </w:t>
      </w:r>
      <w:r>
        <w:rPr>
          <w:sz w:val="24"/>
        </w:rPr>
        <w:t>AU</w:t>
      </w:r>
    </w:p>
    <w:p w14:paraId="46B4BC4E" w14:textId="77777777" w:rsidR="008D6D31" w:rsidRDefault="008D6D31">
      <w:pPr>
        <w:pStyle w:val="BodyText"/>
      </w:pPr>
    </w:p>
    <w:p w14:paraId="1EA8CC49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60"/>
        </w:tabs>
        <w:ind w:left="2260" w:right="119"/>
        <w:jc w:val="both"/>
        <w:rPr>
          <w:sz w:val="24"/>
        </w:rPr>
      </w:pPr>
      <w:r>
        <w:rPr>
          <w:sz w:val="24"/>
        </w:rPr>
        <w:t>Feedlot additions within three hundred (300) feet of lake's and river's OHWL and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livestock waste</w:t>
      </w:r>
      <w:r>
        <w:rPr>
          <w:spacing w:val="1"/>
          <w:sz w:val="24"/>
        </w:rPr>
        <w:t xml:space="preserve"> </w:t>
      </w:r>
      <w:r>
        <w:rPr>
          <w:sz w:val="24"/>
        </w:rPr>
        <w:t>lagoons</w:t>
      </w:r>
    </w:p>
    <w:p w14:paraId="4CB1DF17" w14:textId="77777777" w:rsidR="008D6D31" w:rsidRDefault="008D6D31">
      <w:pPr>
        <w:pStyle w:val="BodyText"/>
      </w:pPr>
    </w:p>
    <w:p w14:paraId="5EC855A3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Gun</w:t>
      </w:r>
      <w:r>
        <w:rPr>
          <w:spacing w:val="-1"/>
          <w:sz w:val="24"/>
        </w:rPr>
        <w:t xml:space="preserve"> </w:t>
      </w:r>
      <w:r>
        <w:rPr>
          <w:sz w:val="24"/>
        </w:rPr>
        <w:t>clubs</w:t>
      </w:r>
    </w:p>
    <w:p w14:paraId="468A37B7" w14:textId="77777777" w:rsidR="008D6D31" w:rsidRDefault="008D6D31">
      <w:pPr>
        <w:pStyle w:val="BodyText"/>
      </w:pPr>
    </w:p>
    <w:p w14:paraId="3F8837BB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Railroad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way,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railroad</w:t>
      </w:r>
      <w:r>
        <w:rPr>
          <w:spacing w:val="-2"/>
          <w:sz w:val="24"/>
        </w:rPr>
        <w:t xml:space="preserve"> </w:t>
      </w:r>
      <w:r>
        <w:rPr>
          <w:sz w:val="24"/>
        </w:rPr>
        <w:t>yards</w:t>
      </w:r>
    </w:p>
    <w:p w14:paraId="67CEC903" w14:textId="77777777" w:rsidR="008D6D31" w:rsidRDefault="008D6D31">
      <w:pPr>
        <w:pStyle w:val="BodyText"/>
      </w:pPr>
    </w:p>
    <w:p w14:paraId="03026E41" w14:textId="77777777" w:rsidR="008D6D31" w:rsidDel="00923157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del w:id="11" w:author="Loria Rebuffoni" w:date="2021-09-01T08:29:00Z"/>
          <w:sz w:val="24"/>
        </w:rPr>
      </w:pPr>
      <w:r>
        <w:rPr>
          <w:sz w:val="24"/>
        </w:rPr>
        <w:t>Facilities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breeding</w:t>
      </w:r>
      <w:r>
        <w:rPr>
          <w:spacing w:val="-4"/>
          <w:sz w:val="24"/>
        </w:rPr>
        <w:t xml:space="preserve"> </w:t>
      </w:r>
      <w:r>
        <w:rPr>
          <w:sz w:val="24"/>
        </w:rPr>
        <w:t>of animals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kennels</w:t>
      </w:r>
    </w:p>
    <w:p w14:paraId="0F4C7840" w14:textId="77777777" w:rsidR="008D6D31" w:rsidRDefault="008D6D31" w:rsidP="00C7600F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</w:pPr>
    </w:p>
    <w:p w14:paraId="03ADF16B" w14:textId="4F4B9A46" w:rsidR="008D6D31" w:rsidDel="00041C9B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spacing w:before="1"/>
        <w:ind w:left="2260"/>
        <w:rPr>
          <w:del w:id="12" w:author="Loria Rebuffoni" w:date="2021-09-01T08:25:00Z"/>
          <w:sz w:val="24"/>
        </w:rPr>
      </w:pPr>
      <w:del w:id="13" w:author="Loria Rebuffoni" w:date="2021-09-01T08:25:00Z">
        <w:r w:rsidDel="00041C9B">
          <w:rPr>
            <w:sz w:val="24"/>
          </w:rPr>
          <w:delText>Temporary</w:delText>
        </w:r>
        <w:r w:rsidDel="00041C9B">
          <w:rPr>
            <w:spacing w:val="-5"/>
            <w:sz w:val="24"/>
          </w:rPr>
          <w:delText xml:space="preserve"> </w:delText>
        </w:r>
        <w:r w:rsidDel="00041C9B">
          <w:rPr>
            <w:sz w:val="24"/>
          </w:rPr>
          <w:delText>dwelling</w:delText>
        </w:r>
        <w:r w:rsidDel="00041C9B">
          <w:rPr>
            <w:spacing w:val="-4"/>
            <w:sz w:val="24"/>
          </w:rPr>
          <w:delText xml:space="preserve"> </w:delText>
        </w:r>
        <w:r w:rsidDel="00041C9B">
          <w:rPr>
            <w:sz w:val="24"/>
          </w:rPr>
          <w:delText>for</w:delText>
        </w:r>
        <w:r w:rsidDel="00041C9B">
          <w:rPr>
            <w:spacing w:val="-6"/>
            <w:sz w:val="24"/>
          </w:rPr>
          <w:delText xml:space="preserve"> </w:delText>
        </w:r>
        <w:r w:rsidDel="00041C9B">
          <w:rPr>
            <w:sz w:val="24"/>
          </w:rPr>
          <w:delText>one</w:delText>
        </w:r>
        <w:r w:rsidDel="00041C9B">
          <w:rPr>
            <w:spacing w:val="-3"/>
            <w:sz w:val="24"/>
          </w:rPr>
          <w:delText xml:space="preserve"> </w:delText>
        </w:r>
        <w:r w:rsidDel="00041C9B">
          <w:rPr>
            <w:sz w:val="24"/>
          </w:rPr>
          <w:delText>(1)</w:delText>
        </w:r>
        <w:r w:rsidDel="00041C9B">
          <w:rPr>
            <w:spacing w:val="-4"/>
            <w:sz w:val="24"/>
          </w:rPr>
          <w:delText xml:space="preserve"> </w:delText>
        </w:r>
        <w:r w:rsidDel="00041C9B">
          <w:rPr>
            <w:sz w:val="24"/>
          </w:rPr>
          <w:delText>year,</w:delText>
        </w:r>
        <w:r w:rsidDel="00041C9B">
          <w:rPr>
            <w:spacing w:val="-2"/>
            <w:sz w:val="24"/>
          </w:rPr>
          <w:delText xml:space="preserve"> </w:delText>
        </w:r>
        <w:r w:rsidDel="00041C9B">
          <w:rPr>
            <w:sz w:val="24"/>
          </w:rPr>
          <w:delText>non-renewable</w:delText>
        </w:r>
      </w:del>
    </w:p>
    <w:p w14:paraId="431348E6" w14:textId="77777777" w:rsidR="008D6D31" w:rsidRDefault="008D6D31">
      <w:pPr>
        <w:pStyle w:val="BodyText"/>
        <w:spacing w:before="11"/>
        <w:rPr>
          <w:sz w:val="23"/>
        </w:rPr>
      </w:pPr>
    </w:p>
    <w:p w14:paraId="55E06DC7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Mineral</w:t>
      </w:r>
      <w:r>
        <w:rPr>
          <w:spacing w:val="-4"/>
          <w:sz w:val="24"/>
        </w:rPr>
        <w:t xml:space="preserve"> </w:t>
      </w:r>
      <w:r>
        <w:rPr>
          <w:sz w:val="24"/>
        </w:rPr>
        <w:t>extraction</w:t>
      </w:r>
    </w:p>
    <w:p w14:paraId="1DE05D69" w14:textId="77777777" w:rsidR="008D6D31" w:rsidRDefault="008D6D31">
      <w:pPr>
        <w:pStyle w:val="BodyText"/>
      </w:pPr>
    </w:p>
    <w:p w14:paraId="436C511F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television</w:t>
      </w:r>
      <w:r>
        <w:rPr>
          <w:spacing w:val="-3"/>
          <w:sz w:val="24"/>
        </w:rPr>
        <w:t xml:space="preserve"> </w:t>
      </w:r>
      <w:r>
        <w:rPr>
          <w:sz w:val="24"/>
        </w:rPr>
        <w:t>transmitting</w:t>
      </w:r>
      <w:r>
        <w:rPr>
          <w:spacing w:val="-4"/>
          <w:sz w:val="24"/>
        </w:rPr>
        <w:t xml:space="preserve"> </w:t>
      </w:r>
      <w:r>
        <w:rPr>
          <w:sz w:val="24"/>
        </w:rPr>
        <w:t>stations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towers</w:t>
      </w:r>
    </w:p>
    <w:p w14:paraId="2D70F325" w14:textId="77777777" w:rsidR="008D6D31" w:rsidRDefault="008D6D31">
      <w:pPr>
        <w:pStyle w:val="BodyText"/>
      </w:pPr>
    </w:p>
    <w:p w14:paraId="612CA6F5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Schools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schools</w:t>
      </w:r>
    </w:p>
    <w:p w14:paraId="090E0104" w14:textId="77777777" w:rsidR="008D6D31" w:rsidRDefault="008D6D31">
      <w:pPr>
        <w:pStyle w:val="BodyText"/>
      </w:pPr>
    </w:p>
    <w:p w14:paraId="79499B2A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60"/>
        </w:tabs>
        <w:ind w:left="2260" w:right="114"/>
        <w:jc w:val="both"/>
        <w:rPr>
          <w:sz w:val="24"/>
        </w:rPr>
      </w:pPr>
      <w:r>
        <w:rPr>
          <w:sz w:val="24"/>
        </w:rPr>
        <w:t>Uses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</w:t>
      </w:r>
      <w:r>
        <w:rPr>
          <w:spacing w:val="1"/>
          <w:sz w:val="24"/>
        </w:rPr>
        <w:t xml:space="preserve"> </w:t>
      </w:r>
      <w:r>
        <w:rPr>
          <w:sz w:val="24"/>
        </w:rPr>
        <w:t>Commission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 as the conditional uses above and found not to be detrimental to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county</w:t>
      </w:r>
    </w:p>
    <w:p w14:paraId="17D29A9D" w14:textId="77777777" w:rsidR="008D6D31" w:rsidRDefault="008D6D31">
      <w:pPr>
        <w:pStyle w:val="BodyText"/>
        <w:rPr>
          <w:sz w:val="26"/>
        </w:rPr>
      </w:pPr>
    </w:p>
    <w:p w14:paraId="0582325C" w14:textId="77777777" w:rsidR="008D6D31" w:rsidRDefault="008D6D31">
      <w:pPr>
        <w:pStyle w:val="BodyText"/>
        <w:rPr>
          <w:sz w:val="22"/>
        </w:rPr>
      </w:pPr>
    </w:p>
    <w:p w14:paraId="6ED2A52C" w14:textId="77777777" w:rsidR="008D6D31" w:rsidRDefault="004F048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40"/>
        <w:jc w:val="left"/>
        <w:rPr>
          <w:sz w:val="24"/>
        </w:rPr>
      </w:pPr>
      <w:bookmarkStart w:id="14" w:name="E.__Permitted_Accessory_Uses"/>
      <w:bookmarkEnd w:id="14"/>
      <w:r>
        <w:rPr>
          <w:sz w:val="24"/>
          <w:u w:val="single"/>
        </w:rPr>
        <w:t>Permitted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Accessory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Uses</w:t>
      </w:r>
    </w:p>
    <w:p w14:paraId="22177A34" w14:textId="77777777" w:rsidR="008D6D31" w:rsidRDefault="004F0487">
      <w:pPr>
        <w:pStyle w:val="BodyText"/>
        <w:ind w:left="1540"/>
      </w:pPr>
      <w:r>
        <w:t>The</w:t>
      </w:r>
      <w:r>
        <w:rPr>
          <w:spacing w:val="51"/>
        </w:rPr>
        <w:t xml:space="preserve"> </w:t>
      </w:r>
      <w:r>
        <w:t>following</w:t>
      </w:r>
      <w:r>
        <w:rPr>
          <w:spacing w:val="51"/>
        </w:rPr>
        <w:t xml:space="preserve"> </w:t>
      </w:r>
      <w:r>
        <w:t>uses</w:t>
      </w:r>
      <w:r>
        <w:rPr>
          <w:spacing w:val="53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permitted</w:t>
      </w:r>
      <w:r>
        <w:rPr>
          <w:spacing w:val="52"/>
        </w:rPr>
        <w:t xml:space="preserve"> </w:t>
      </w:r>
      <w:r>
        <w:t>accessory</w:t>
      </w:r>
      <w:r>
        <w:rPr>
          <w:spacing w:val="50"/>
        </w:rPr>
        <w:t xml:space="preserve"> </w:t>
      </w:r>
      <w:r>
        <w:t>uses</w:t>
      </w:r>
      <w:r>
        <w:rPr>
          <w:spacing w:val="53"/>
        </w:rPr>
        <w:t xml:space="preserve"> </w:t>
      </w:r>
      <w:r>
        <w:t>within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A-1</w:t>
      </w:r>
      <w:r>
        <w:rPr>
          <w:spacing w:val="55"/>
        </w:rPr>
        <w:t xml:space="preserve"> </w:t>
      </w:r>
      <w:r>
        <w:t>SHORELAND</w:t>
      </w:r>
      <w:r>
        <w:rPr>
          <w:spacing w:val="-64"/>
        </w:rPr>
        <w:t xml:space="preserve"> </w:t>
      </w:r>
      <w:r>
        <w:t>AGRICULTURE DISTRICT:</w:t>
      </w:r>
    </w:p>
    <w:p w14:paraId="79B7E20C" w14:textId="77777777" w:rsidR="008D6D31" w:rsidRDefault="008D6D31">
      <w:pPr>
        <w:pStyle w:val="BodyText"/>
      </w:pPr>
    </w:p>
    <w:p w14:paraId="1E67D94D" w14:textId="77777777" w:rsidR="008D6D31" w:rsidRDefault="004F0487" w:rsidP="00C7600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80"/>
        <w:rPr>
          <w:sz w:val="24"/>
        </w:rPr>
      </w:pP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garage,</w:t>
      </w:r>
      <w:r>
        <w:rPr>
          <w:spacing w:val="-2"/>
          <w:sz w:val="24"/>
        </w:rPr>
        <w:t xml:space="preserve"> </w:t>
      </w:r>
      <w:r>
        <w:rPr>
          <w:sz w:val="24"/>
        </w:rPr>
        <w:t>shed,</w:t>
      </w:r>
      <w:r>
        <w:rPr>
          <w:spacing w:val="-7"/>
          <w:sz w:val="24"/>
        </w:rPr>
        <w:t xml:space="preserve"> </w:t>
      </w:r>
      <w:r>
        <w:rPr>
          <w:sz w:val="24"/>
        </w:rPr>
        <w:t>gazebo,</w:t>
      </w:r>
      <w:r>
        <w:rPr>
          <w:spacing w:val="-1"/>
          <w:sz w:val="24"/>
        </w:rPr>
        <w:t xml:space="preserve"> </w:t>
      </w:r>
      <w:r>
        <w:rPr>
          <w:sz w:val="24"/>
        </w:rPr>
        <w:t>deck,</w:t>
      </w:r>
      <w:r>
        <w:rPr>
          <w:spacing w:val="-5"/>
          <w:sz w:val="24"/>
        </w:rPr>
        <w:t xml:space="preserve"> </w:t>
      </w:r>
      <w:r>
        <w:rPr>
          <w:sz w:val="24"/>
        </w:rPr>
        <w:t>porch,</w:t>
      </w:r>
      <w:r>
        <w:rPr>
          <w:spacing w:val="-2"/>
          <w:sz w:val="24"/>
        </w:rPr>
        <w:t xml:space="preserve"> </w:t>
      </w:r>
      <w:r>
        <w:rPr>
          <w:sz w:val="24"/>
        </w:rPr>
        <w:t>boat</w:t>
      </w:r>
      <w:r>
        <w:rPr>
          <w:spacing w:val="-4"/>
          <w:sz w:val="24"/>
        </w:rPr>
        <w:t xml:space="preserve"> </w:t>
      </w:r>
      <w:r>
        <w:rPr>
          <w:sz w:val="24"/>
        </w:rPr>
        <w:t>house,</w:t>
      </w:r>
      <w:r>
        <w:rPr>
          <w:spacing w:val="-5"/>
          <w:sz w:val="24"/>
        </w:rPr>
        <w:t xml:space="preserve"> </w:t>
      </w:r>
      <w:r>
        <w:rPr>
          <w:sz w:val="24"/>
        </w:rPr>
        <w:t>patio</w:t>
      </w:r>
    </w:p>
    <w:p w14:paraId="11082B07" w14:textId="77777777" w:rsidR="008D6D31" w:rsidRDefault="008D6D31" w:rsidP="00C7600F">
      <w:pPr>
        <w:pStyle w:val="BodyText"/>
        <w:ind w:firstLine="80"/>
      </w:pPr>
    </w:p>
    <w:p w14:paraId="01676D09" w14:textId="77777777" w:rsidR="008D6D31" w:rsidRDefault="004F0487" w:rsidP="00C7600F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firstLine="80"/>
        <w:rPr>
          <w:sz w:val="24"/>
        </w:rPr>
      </w:pPr>
      <w:r>
        <w:rPr>
          <w:sz w:val="24"/>
        </w:rPr>
        <w:t>Keeping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boarders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</w:p>
    <w:p w14:paraId="77CE9C4D" w14:textId="77777777" w:rsidR="008D6D31" w:rsidRDefault="008D6D31" w:rsidP="00C7600F">
      <w:pPr>
        <w:ind w:firstLine="80"/>
        <w:rPr>
          <w:sz w:val="24"/>
        </w:rPr>
        <w:sectPr w:rsidR="008D6D31">
          <w:footerReference w:type="default" r:id="rId8"/>
          <w:pgSz w:w="12240" w:h="15840"/>
          <w:pgMar w:top="1080" w:right="600" w:bottom="980" w:left="620" w:header="0" w:footer="794" w:gutter="0"/>
          <w:cols w:space="720"/>
        </w:sectPr>
      </w:pPr>
    </w:p>
    <w:p w14:paraId="4C4F325B" w14:textId="77777777" w:rsidR="008D6D31" w:rsidRDefault="004F0487" w:rsidP="00C7600F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67"/>
        <w:ind w:left="820" w:firstLine="80"/>
        <w:rPr>
          <w:sz w:val="24"/>
        </w:rPr>
      </w:pPr>
      <w:r>
        <w:rPr>
          <w:sz w:val="24"/>
        </w:rPr>
        <w:lastRenderedPageBreak/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quarters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premises</w:t>
      </w:r>
    </w:p>
    <w:p w14:paraId="154BA028" w14:textId="77777777" w:rsidR="008D6D31" w:rsidRDefault="008D6D31" w:rsidP="00C7600F">
      <w:pPr>
        <w:pStyle w:val="BodyText"/>
        <w:ind w:firstLine="80"/>
      </w:pPr>
    </w:p>
    <w:p w14:paraId="114BE2DE" w14:textId="77777777" w:rsidR="008D6D31" w:rsidRDefault="004F0487" w:rsidP="00C7600F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left="820" w:firstLine="80"/>
        <w:rPr>
          <w:sz w:val="24"/>
        </w:rPr>
      </w:pPr>
      <w:r>
        <w:rPr>
          <w:sz w:val="24"/>
        </w:rPr>
        <w:t>Structures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</w:p>
    <w:p w14:paraId="274B2B4D" w14:textId="77777777" w:rsidR="008D6D31" w:rsidRDefault="008D6D31" w:rsidP="00C7600F">
      <w:pPr>
        <w:pStyle w:val="BodyText"/>
        <w:ind w:firstLine="80"/>
      </w:pPr>
    </w:p>
    <w:p w14:paraId="09C8FBD9" w14:textId="77777777" w:rsidR="008D6D31" w:rsidRDefault="004F0487" w:rsidP="00C7600F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ind w:left="820" w:firstLine="80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accessory</w:t>
      </w:r>
      <w:r>
        <w:rPr>
          <w:spacing w:val="-4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customarily</w:t>
      </w:r>
      <w:r>
        <w:rPr>
          <w:spacing w:val="-4"/>
          <w:sz w:val="24"/>
        </w:rPr>
        <w:t xml:space="preserve"> </w:t>
      </w:r>
      <w:r>
        <w:rPr>
          <w:sz w:val="24"/>
        </w:rPr>
        <w:t>incidental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</w:p>
    <w:p w14:paraId="7E726342" w14:textId="77777777" w:rsidR="008D6D31" w:rsidRDefault="008D6D31" w:rsidP="00C7600F">
      <w:pPr>
        <w:pStyle w:val="BodyText"/>
        <w:ind w:hanging="10"/>
        <w:rPr>
          <w:sz w:val="26"/>
        </w:rPr>
      </w:pPr>
    </w:p>
    <w:p w14:paraId="0556DA5C" w14:textId="77777777" w:rsidR="008D6D31" w:rsidRDefault="008D6D31">
      <w:pPr>
        <w:pStyle w:val="BodyText"/>
        <w:rPr>
          <w:sz w:val="22"/>
        </w:rPr>
      </w:pPr>
    </w:p>
    <w:p w14:paraId="7003A6CE" w14:textId="77777777" w:rsidR="008D6D31" w:rsidRDefault="004F048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jc w:val="left"/>
        <w:rPr>
          <w:sz w:val="24"/>
        </w:rPr>
      </w:pPr>
      <w:bookmarkStart w:id="15" w:name="F.__Height,_Yard,_Area,_Lot_Width_and_De"/>
      <w:bookmarkEnd w:id="15"/>
      <w:r>
        <w:rPr>
          <w:sz w:val="24"/>
          <w:u w:val="single"/>
        </w:rPr>
        <w:t>Height,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Yard,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Area,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Lot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Width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Depth,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Setback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Elevation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Regulations</w:t>
      </w:r>
    </w:p>
    <w:p w14:paraId="57230D31" w14:textId="77777777" w:rsidR="008D6D31" w:rsidRDefault="008D6D31">
      <w:pPr>
        <w:pStyle w:val="BodyText"/>
        <w:spacing w:before="11"/>
        <w:rPr>
          <w:sz w:val="15"/>
        </w:rPr>
      </w:pPr>
    </w:p>
    <w:p w14:paraId="76BE016A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92"/>
        <w:rPr>
          <w:sz w:val="24"/>
        </w:rPr>
      </w:pPr>
      <w:r>
        <w:rPr>
          <w:sz w:val="24"/>
        </w:rPr>
        <w:t>Height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Regulations:</w:t>
      </w:r>
    </w:p>
    <w:p w14:paraId="72493FEF" w14:textId="77777777" w:rsidR="008D6D31" w:rsidRDefault="008D6D31">
      <w:pPr>
        <w:pStyle w:val="BodyText"/>
      </w:pPr>
    </w:p>
    <w:p w14:paraId="7F269A8C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height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3"/>
          <w:sz w:val="24"/>
        </w:rPr>
        <w:t xml:space="preserve"> </w:t>
      </w:r>
      <w:r>
        <w:rPr>
          <w:sz w:val="24"/>
        </w:rPr>
        <w:t>buildings.</w:t>
      </w:r>
    </w:p>
    <w:p w14:paraId="0703EE44" w14:textId="77777777" w:rsidR="008D6D31" w:rsidRDefault="008D6D31">
      <w:pPr>
        <w:pStyle w:val="BodyText"/>
      </w:pPr>
    </w:p>
    <w:p w14:paraId="3CD84E7E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ind w:right="834"/>
        <w:jc w:val="both"/>
        <w:rPr>
          <w:sz w:val="24"/>
        </w:rPr>
      </w:pPr>
      <w:r>
        <w:rPr>
          <w:sz w:val="24"/>
        </w:rPr>
        <w:t>No other building hereafter erected or altered shall exceed two and one-</w:t>
      </w:r>
      <w:r>
        <w:rPr>
          <w:spacing w:val="1"/>
          <w:sz w:val="24"/>
        </w:rPr>
        <w:t xml:space="preserve"> </w:t>
      </w:r>
      <w:r>
        <w:rPr>
          <w:sz w:val="24"/>
        </w:rPr>
        <w:t>half</w:t>
      </w:r>
      <w:r>
        <w:rPr>
          <w:spacing w:val="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1/2)</w:t>
      </w:r>
      <w:r>
        <w:rPr>
          <w:spacing w:val="-1"/>
          <w:sz w:val="24"/>
        </w:rPr>
        <w:t xml:space="preserve"> </w:t>
      </w:r>
      <w:r>
        <w:rPr>
          <w:sz w:val="24"/>
        </w:rPr>
        <w:t>stories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2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feet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height.</w:t>
      </w:r>
    </w:p>
    <w:p w14:paraId="5147FC8F" w14:textId="77777777" w:rsidR="008D6D31" w:rsidRDefault="008D6D31">
      <w:pPr>
        <w:pStyle w:val="BodyText"/>
      </w:pPr>
    </w:p>
    <w:p w14:paraId="51B0CA0C" w14:textId="77777777" w:rsidR="008D6D31" w:rsidRDefault="004F0487">
      <w:pPr>
        <w:pStyle w:val="ListParagraph"/>
        <w:numPr>
          <w:ilvl w:val="1"/>
          <w:numId w:val="1"/>
        </w:numPr>
        <w:tabs>
          <w:tab w:val="left" w:pos="1089"/>
        </w:tabs>
        <w:ind w:left="1088" w:hanging="269"/>
        <w:rPr>
          <w:sz w:val="24"/>
        </w:rPr>
      </w:pPr>
      <w:r>
        <w:rPr>
          <w:sz w:val="24"/>
        </w:rPr>
        <w:t>Front</w:t>
      </w:r>
      <w:r>
        <w:rPr>
          <w:spacing w:val="-6"/>
          <w:sz w:val="24"/>
        </w:rPr>
        <w:t xml:space="preserve"> </w:t>
      </w:r>
      <w:r>
        <w:rPr>
          <w:sz w:val="24"/>
        </w:rPr>
        <w:t>Yard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Regulations:</w:t>
      </w:r>
    </w:p>
    <w:p w14:paraId="06440EDF" w14:textId="77777777" w:rsidR="008D6D31" w:rsidRDefault="008D6D31">
      <w:pPr>
        <w:pStyle w:val="BodyText"/>
      </w:pPr>
    </w:p>
    <w:p w14:paraId="7BFB32B0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jc w:val="both"/>
        <w:rPr>
          <w:sz w:val="24"/>
        </w:rPr>
      </w:pPr>
      <w:r>
        <w:rPr>
          <w:sz w:val="24"/>
        </w:rPr>
        <w:t>There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minimum</w:t>
      </w:r>
      <w:r>
        <w:rPr>
          <w:spacing w:val="5"/>
          <w:sz w:val="24"/>
        </w:rPr>
        <w:t xml:space="preserve"> </w:t>
      </w:r>
      <w:r>
        <w:rPr>
          <w:sz w:val="24"/>
        </w:rPr>
        <w:t>front</w:t>
      </w:r>
      <w:r>
        <w:rPr>
          <w:spacing w:val="6"/>
          <w:sz w:val="24"/>
        </w:rPr>
        <w:t xml:space="preserve"> </w:t>
      </w:r>
      <w:r>
        <w:rPr>
          <w:sz w:val="24"/>
        </w:rPr>
        <w:t>yard</w:t>
      </w:r>
      <w:r>
        <w:rPr>
          <w:spacing w:val="6"/>
          <w:sz w:val="24"/>
        </w:rPr>
        <w:t xml:space="preserve"> </w:t>
      </w:r>
      <w:r>
        <w:rPr>
          <w:sz w:val="24"/>
        </w:rPr>
        <w:t>setback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less</w:t>
      </w:r>
      <w:r>
        <w:rPr>
          <w:spacing w:val="5"/>
          <w:sz w:val="24"/>
        </w:rPr>
        <w:t xml:space="preserve"> </w:t>
      </w:r>
      <w:r>
        <w:rPr>
          <w:sz w:val="24"/>
        </w:rPr>
        <w:t>than</w:t>
      </w:r>
      <w:r>
        <w:rPr>
          <w:spacing w:val="6"/>
          <w:sz w:val="24"/>
        </w:rPr>
        <w:t xml:space="preserve"> </w:t>
      </w:r>
      <w:r>
        <w:rPr>
          <w:sz w:val="24"/>
        </w:rPr>
        <w:t>two</w:t>
      </w:r>
      <w:r>
        <w:rPr>
          <w:spacing w:val="6"/>
          <w:sz w:val="24"/>
        </w:rPr>
        <w:t xml:space="preserve"> </w:t>
      </w:r>
      <w:r>
        <w:rPr>
          <w:sz w:val="24"/>
        </w:rPr>
        <w:t>hundred</w:t>
      </w:r>
    </w:p>
    <w:p w14:paraId="6ED4742F" w14:textId="77777777" w:rsidR="008D6D31" w:rsidRDefault="004F0487">
      <w:pPr>
        <w:pStyle w:val="BodyText"/>
        <w:ind w:left="2260" w:right="835"/>
        <w:jc w:val="both"/>
      </w:pPr>
      <w:r>
        <w:t>(200) feet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centerline</w:t>
      </w:r>
      <w:r>
        <w:rPr>
          <w:spacing w:val="67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Interstate</w:t>
      </w:r>
      <w:r>
        <w:rPr>
          <w:spacing w:val="66"/>
        </w:rPr>
        <w:t xml:space="preserve"> </w:t>
      </w:r>
      <w:r>
        <w:t>Highways;</w:t>
      </w:r>
      <w:r>
        <w:rPr>
          <w:spacing w:val="67"/>
        </w:rPr>
        <w:t xml:space="preserve"> </w:t>
      </w:r>
      <w:r>
        <w:t>one</w:t>
      </w:r>
      <w:r>
        <w:rPr>
          <w:spacing w:val="67"/>
        </w:rPr>
        <w:t xml:space="preserve"> </w:t>
      </w:r>
      <w:r>
        <w:t>hundred</w:t>
      </w:r>
      <w:r>
        <w:rPr>
          <w:spacing w:val="1"/>
        </w:rPr>
        <w:t xml:space="preserve"> </w:t>
      </w:r>
      <w:r>
        <w:t>thirty (130) feet from the centerline of US Highways and State Highways;</w:t>
      </w:r>
      <w:r>
        <w:rPr>
          <w:spacing w:val="1"/>
        </w:rPr>
        <w:t xml:space="preserve"> </w:t>
      </w:r>
      <w:r>
        <w:t xml:space="preserve">and one </w:t>
      </w:r>
      <w:proofErr w:type="gramStart"/>
      <w:r>
        <w:t>hundred(</w:t>
      </w:r>
      <w:proofErr w:type="gramEnd"/>
      <w:r>
        <w:t>100) feet from the centerline of all County State Aid</w:t>
      </w:r>
      <w:r>
        <w:rPr>
          <w:spacing w:val="1"/>
        </w:rPr>
        <w:t xml:space="preserve"> </w:t>
      </w:r>
      <w:r>
        <w:t>Highways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Roads.</w:t>
      </w:r>
    </w:p>
    <w:p w14:paraId="677A1ECA" w14:textId="77777777" w:rsidR="008D6D31" w:rsidRDefault="008D6D31">
      <w:pPr>
        <w:pStyle w:val="BodyText"/>
      </w:pPr>
    </w:p>
    <w:p w14:paraId="52FC24FE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jc w:val="both"/>
        <w:rPr>
          <w:sz w:val="24"/>
        </w:rPr>
      </w:pPr>
      <w:r>
        <w:rPr>
          <w:sz w:val="24"/>
        </w:rPr>
        <w:t>There</w:t>
      </w:r>
      <w:r>
        <w:rPr>
          <w:spacing w:val="38"/>
          <w:sz w:val="24"/>
        </w:rPr>
        <w:t xml:space="preserve"> </w:t>
      </w:r>
      <w:r>
        <w:rPr>
          <w:sz w:val="24"/>
        </w:rPr>
        <w:t>shall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minimum</w:t>
      </w:r>
      <w:r>
        <w:rPr>
          <w:spacing w:val="37"/>
          <w:sz w:val="24"/>
        </w:rPr>
        <w:t xml:space="preserve"> </w:t>
      </w:r>
      <w:r>
        <w:rPr>
          <w:sz w:val="24"/>
        </w:rPr>
        <w:t>front</w:t>
      </w:r>
      <w:r>
        <w:rPr>
          <w:spacing w:val="39"/>
          <w:sz w:val="24"/>
        </w:rPr>
        <w:t xml:space="preserve"> </w:t>
      </w:r>
      <w:r>
        <w:rPr>
          <w:sz w:val="24"/>
        </w:rPr>
        <w:t>yard</w:t>
      </w:r>
      <w:r>
        <w:rPr>
          <w:spacing w:val="39"/>
          <w:sz w:val="24"/>
        </w:rPr>
        <w:t xml:space="preserve"> </w:t>
      </w:r>
      <w:r>
        <w:rPr>
          <w:sz w:val="24"/>
        </w:rPr>
        <w:t>setback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not</w:t>
      </w:r>
      <w:r>
        <w:rPr>
          <w:spacing w:val="39"/>
          <w:sz w:val="24"/>
        </w:rPr>
        <w:t xml:space="preserve"> </w:t>
      </w:r>
      <w:r>
        <w:rPr>
          <w:sz w:val="24"/>
        </w:rPr>
        <w:t>less</w:t>
      </w:r>
      <w:r>
        <w:rPr>
          <w:spacing w:val="35"/>
          <w:sz w:val="24"/>
        </w:rPr>
        <w:t xml:space="preserve"> </w:t>
      </w:r>
      <w:r>
        <w:rPr>
          <w:sz w:val="24"/>
        </w:rPr>
        <w:t>than</w:t>
      </w:r>
      <w:r>
        <w:rPr>
          <w:spacing w:val="39"/>
          <w:sz w:val="24"/>
        </w:rPr>
        <w:t xml:space="preserve"> </w:t>
      </w:r>
      <w:r>
        <w:rPr>
          <w:sz w:val="24"/>
        </w:rPr>
        <w:t>sixty-five</w:t>
      </w:r>
    </w:p>
    <w:p w14:paraId="2E23F68C" w14:textId="77777777" w:rsidR="008D6D31" w:rsidRDefault="004F0487">
      <w:pPr>
        <w:pStyle w:val="BodyText"/>
        <w:ind w:left="2260"/>
        <w:jc w:val="both"/>
      </w:pPr>
      <w:r>
        <w:t>(65)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 way.</w:t>
      </w:r>
    </w:p>
    <w:p w14:paraId="34B61D45" w14:textId="77777777" w:rsidR="008D6D31" w:rsidRDefault="008D6D31">
      <w:pPr>
        <w:pStyle w:val="BodyText"/>
      </w:pPr>
    </w:p>
    <w:p w14:paraId="498DB3B0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spacing w:before="1"/>
        <w:ind w:right="833"/>
        <w:jc w:val="both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located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intersection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1"/>
          <w:sz w:val="24"/>
        </w:rPr>
        <w:t xml:space="preserve"> </w:t>
      </w:r>
      <w:r>
        <w:rPr>
          <w:sz w:val="24"/>
        </w:rPr>
        <w:t>roads</w:t>
      </w:r>
      <w:r>
        <w:rPr>
          <w:spacing w:val="6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highways,</w:t>
      </w:r>
      <w:r>
        <w:rPr>
          <w:spacing w:val="36"/>
          <w:sz w:val="24"/>
        </w:rPr>
        <w:t xml:space="preserve"> </w:t>
      </w:r>
      <w:r>
        <w:rPr>
          <w:sz w:val="24"/>
        </w:rPr>
        <w:t>there</w:t>
      </w:r>
      <w:r>
        <w:rPr>
          <w:spacing w:val="38"/>
          <w:sz w:val="24"/>
        </w:rPr>
        <w:t xml:space="preserve"> </w:t>
      </w:r>
      <w:r>
        <w:rPr>
          <w:sz w:val="24"/>
        </w:rPr>
        <w:t>shall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front</w:t>
      </w:r>
      <w:r>
        <w:rPr>
          <w:spacing w:val="37"/>
          <w:sz w:val="24"/>
        </w:rPr>
        <w:t xml:space="preserve"> </w:t>
      </w:r>
      <w:r>
        <w:rPr>
          <w:sz w:val="24"/>
        </w:rPr>
        <w:t>yard</w:t>
      </w:r>
      <w:r>
        <w:rPr>
          <w:spacing w:val="38"/>
          <w:sz w:val="24"/>
        </w:rPr>
        <w:t xml:space="preserve"> </w:t>
      </w:r>
      <w:r>
        <w:rPr>
          <w:sz w:val="24"/>
        </w:rPr>
        <w:t>setback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7"/>
          <w:sz w:val="24"/>
        </w:rPr>
        <w:t xml:space="preserve"> </w:t>
      </w:r>
      <w:r>
        <w:rPr>
          <w:sz w:val="24"/>
        </w:rPr>
        <w:t>each</w:t>
      </w:r>
      <w:r>
        <w:rPr>
          <w:spacing w:val="38"/>
          <w:sz w:val="24"/>
        </w:rPr>
        <w:t xml:space="preserve"> </w:t>
      </w:r>
      <w:r>
        <w:rPr>
          <w:sz w:val="24"/>
        </w:rPr>
        <w:t>road</w:t>
      </w:r>
      <w:r>
        <w:rPr>
          <w:spacing w:val="38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highway</w:t>
      </w:r>
      <w:r>
        <w:rPr>
          <w:spacing w:val="-64"/>
          <w:sz w:val="24"/>
        </w:rPr>
        <w:t xml:space="preserve"> </w:t>
      </w:r>
      <w:r>
        <w:rPr>
          <w:sz w:val="24"/>
        </w:rPr>
        <w:t>side of each corner lot. No accessory buildings shall project beyond the</w:t>
      </w:r>
      <w:r>
        <w:rPr>
          <w:spacing w:val="1"/>
          <w:sz w:val="24"/>
        </w:rPr>
        <w:t xml:space="preserve"> </w:t>
      </w:r>
      <w:r>
        <w:rPr>
          <w:sz w:val="24"/>
        </w:rPr>
        <w:t>front yard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road.</w:t>
      </w:r>
    </w:p>
    <w:p w14:paraId="5C3335B0" w14:textId="77777777" w:rsidR="008D6D31" w:rsidRDefault="008D6D31">
      <w:pPr>
        <w:pStyle w:val="BodyText"/>
        <w:spacing w:before="11"/>
        <w:rPr>
          <w:sz w:val="23"/>
        </w:rPr>
      </w:pPr>
    </w:p>
    <w:p w14:paraId="339F771B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ind w:right="833"/>
        <w:jc w:val="both"/>
        <w:rPr>
          <w:sz w:val="24"/>
        </w:rPr>
      </w:pP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areas,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front</w:t>
      </w:r>
      <w:r>
        <w:rPr>
          <w:spacing w:val="1"/>
          <w:sz w:val="24"/>
        </w:rPr>
        <w:t xml:space="preserve"> </w:t>
      </w:r>
      <w:r>
        <w:rPr>
          <w:sz w:val="24"/>
        </w:rPr>
        <w:t>yard</w:t>
      </w:r>
      <w:r>
        <w:rPr>
          <w:spacing w:val="1"/>
          <w:sz w:val="24"/>
        </w:rPr>
        <w:t xml:space="preserve"> </w:t>
      </w:r>
      <w:r>
        <w:rPr>
          <w:sz w:val="24"/>
        </w:rPr>
        <w:t>setback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coincide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66"/>
          <w:sz w:val="24"/>
        </w:rPr>
        <w:t xml:space="preserve"> </w:t>
      </w:r>
      <w:r>
        <w:rPr>
          <w:sz w:val="24"/>
        </w:rPr>
        <w:t>setbacks</w:t>
      </w:r>
      <w:r>
        <w:rPr>
          <w:spacing w:val="1"/>
          <w:sz w:val="24"/>
        </w:rPr>
        <w:t xml:space="preserve"> </w:t>
      </w:r>
      <w:r>
        <w:rPr>
          <w:sz w:val="24"/>
        </w:rPr>
        <w:t>occurring on either side of proposed building within three hundred (300)</w:t>
      </w:r>
      <w:r>
        <w:rPr>
          <w:spacing w:val="1"/>
          <w:sz w:val="24"/>
        </w:rPr>
        <w:t xml:space="preserve"> </w:t>
      </w:r>
      <w:r>
        <w:rPr>
          <w:sz w:val="24"/>
        </w:rPr>
        <w:t>feet, except that any building shall be located a minimum of twenty (20)</w:t>
      </w:r>
      <w:r>
        <w:rPr>
          <w:spacing w:val="1"/>
          <w:sz w:val="24"/>
        </w:rPr>
        <w:t xml:space="preserve"> </w:t>
      </w:r>
      <w:r>
        <w:rPr>
          <w:sz w:val="24"/>
        </w:rPr>
        <w:t>feet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line.</w:t>
      </w:r>
    </w:p>
    <w:p w14:paraId="07A91C4E" w14:textId="77777777" w:rsidR="008D6D31" w:rsidRDefault="008D6D31">
      <w:pPr>
        <w:pStyle w:val="BodyText"/>
      </w:pPr>
    </w:p>
    <w:p w14:paraId="7DAF9979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Side</w:t>
      </w:r>
      <w:r>
        <w:rPr>
          <w:spacing w:val="-3"/>
          <w:sz w:val="24"/>
        </w:rPr>
        <w:t xml:space="preserve"> </w:t>
      </w:r>
      <w:r>
        <w:rPr>
          <w:sz w:val="24"/>
        </w:rPr>
        <w:t>Yard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Regulations:</w:t>
      </w:r>
    </w:p>
    <w:p w14:paraId="549FBF8D" w14:textId="77777777" w:rsidR="008D6D31" w:rsidRDefault="008D6D31">
      <w:pPr>
        <w:pStyle w:val="BodyText"/>
      </w:pPr>
    </w:p>
    <w:p w14:paraId="0F846329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yard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3"/>
          <w:sz w:val="24"/>
        </w:rPr>
        <w:t xml:space="preserve"> </w:t>
      </w:r>
      <w:r>
        <w:rPr>
          <w:sz w:val="24"/>
        </w:rPr>
        <w:t>buildings.</w:t>
      </w:r>
    </w:p>
    <w:p w14:paraId="64DCD4B0" w14:textId="77777777" w:rsidR="008D6D31" w:rsidRDefault="008D6D31">
      <w:pPr>
        <w:pStyle w:val="BodyText"/>
      </w:pPr>
    </w:p>
    <w:p w14:paraId="06D85801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ind w:right="839"/>
        <w:jc w:val="both"/>
        <w:rPr>
          <w:sz w:val="24"/>
        </w:rPr>
      </w:pPr>
      <w:r>
        <w:rPr>
          <w:sz w:val="24"/>
        </w:rPr>
        <w:t>For other buildings there shall be a side yard having a minimum width of</w:t>
      </w:r>
      <w:r>
        <w:rPr>
          <w:spacing w:val="1"/>
          <w:sz w:val="24"/>
        </w:rPr>
        <w:t xml:space="preserve"> </w:t>
      </w:r>
      <w:r>
        <w:rPr>
          <w:sz w:val="24"/>
        </w:rPr>
        <w:t>not less</w:t>
      </w:r>
      <w:r>
        <w:rPr>
          <w:spacing w:val="-2"/>
          <w:sz w:val="24"/>
        </w:rPr>
        <w:t xml:space="preserve"> </w:t>
      </w:r>
      <w:r>
        <w:rPr>
          <w:sz w:val="24"/>
        </w:rPr>
        <w:t>than thirty</w:t>
      </w:r>
      <w:r>
        <w:rPr>
          <w:spacing w:val="-2"/>
          <w:sz w:val="24"/>
        </w:rPr>
        <w:t xml:space="preserve"> </w:t>
      </w:r>
      <w:r>
        <w:rPr>
          <w:sz w:val="24"/>
        </w:rPr>
        <w:t>(30)</w:t>
      </w:r>
      <w:r>
        <w:rPr>
          <w:spacing w:val="-2"/>
          <w:sz w:val="24"/>
        </w:rPr>
        <w:t xml:space="preserve"> </w:t>
      </w:r>
      <w:r>
        <w:rPr>
          <w:sz w:val="24"/>
        </w:rPr>
        <w:t>feet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building.</w:t>
      </w:r>
    </w:p>
    <w:p w14:paraId="34B4DFB4" w14:textId="77777777" w:rsidR="008D6D31" w:rsidRDefault="008D6D31">
      <w:pPr>
        <w:pStyle w:val="BodyText"/>
      </w:pPr>
    </w:p>
    <w:p w14:paraId="19F6BEDB" w14:textId="77777777" w:rsidR="008D6D31" w:rsidRDefault="004F0487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rPr>
          <w:sz w:val="24"/>
        </w:rPr>
      </w:pPr>
      <w:r>
        <w:rPr>
          <w:sz w:val="24"/>
        </w:rPr>
        <w:t>Rear</w:t>
      </w:r>
      <w:r>
        <w:rPr>
          <w:spacing w:val="-5"/>
          <w:sz w:val="24"/>
        </w:rPr>
        <w:t xml:space="preserve"> </w:t>
      </w:r>
      <w:r>
        <w:rPr>
          <w:sz w:val="24"/>
        </w:rPr>
        <w:t>Yard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Regulations:</w:t>
      </w:r>
    </w:p>
    <w:p w14:paraId="2A048F75" w14:textId="77777777" w:rsidR="008D6D31" w:rsidRDefault="008D6D31">
      <w:pPr>
        <w:pStyle w:val="BodyText"/>
      </w:pPr>
    </w:p>
    <w:p w14:paraId="0C004251" w14:textId="77777777" w:rsidR="008D6D31" w:rsidRDefault="004F0487">
      <w:pPr>
        <w:pStyle w:val="ListParagraph"/>
        <w:numPr>
          <w:ilvl w:val="2"/>
          <w:numId w:val="1"/>
        </w:numPr>
        <w:tabs>
          <w:tab w:val="left" w:pos="2260"/>
        </w:tabs>
        <w:jc w:val="both"/>
        <w:rPr>
          <w:sz w:val="24"/>
        </w:rPr>
      </w:pP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rear</w:t>
      </w:r>
      <w:r>
        <w:rPr>
          <w:spacing w:val="-4"/>
          <w:sz w:val="24"/>
        </w:rPr>
        <w:t xml:space="preserve"> </w:t>
      </w:r>
      <w:r>
        <w:rPr>
          <w:sz w:val="24"/>
        </w:rPr>
        <w:t>yard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-3"/>
          <w:sz w:val="24"/>
        </w:rPr>
        <w:t xml:space="preserve"> </w:t>
      </w:r>
      <w:r>
        <w:rPr>
          <w:sz w:val="24"/>
        </w:rPr>
        <w:t>buildings.</w:t>
      </w:r>
    </w:p>
    <w:p w14:paraId="00FCC37E" w14:textId="77777777" w:rsidR="008D6D31" w:rsidRDefault="008D6D31">
      <w:pPr>
        <w:jc w:val="both"/>
        <w:rPr>
          <w:sz w:val="24"/>
        </w:rPr>
        <w:sectPr w:rsidR="008D6D31">
          <w:footerReference w:type="default" r:id="rId9"/>
          <w:pgSz w:w="12240" w:h="15840"/>
          <w:pgMar w:top="1080" w:right="600" w:bottom="980" w:left="620" w:header="0" w:footer="794" w:gutter="0"/>
          <w:cols w:space="720"/>
        </w:sectPr>
      </w:pPr>
    </w:p>
    <w:p w14:paraId="7BE476BC" w14:textId="77777777" w:rsidR="008D6D31" w:rsidRDefault="008D6D31">
      <w:pPr>
        <w:pStyle w:val="BodyText"/>
        <w:spacing w:before="4"/>
        <w:rPr>
          <w:sz w:val="9"/>
        </w:rPr>
      </w:pPr>
    </w:p>
    <w:p w14:paraId="06AC12D2" w14:textId="77777777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spacing w:before="92"/>
        <w:ind w:left="2980" w:right="118"/>
        <w:jc w:val="both"/>
        <w:rPr>
          <w:sz w:val="24"/>
        </w:rPr>
      </w:pPr>
      <w:r>
        <w:rPr>
          <w:sz w:val="24"/>
        </w:rPr>
        <w:t>For other buildings there shall be a rear yard having a minimum depth of</w:t>
      </w:r>
      <w:r>
        <w:rPr>
          <w:spacing w:val="1"/>
          <w:sz w:val="24"/>
        </w:rPr>
        <w:t xml:space="preserve"> </w:t>
      </w:r>
      <w:r>
        <w:rPr>
          <w:sz w:val="24"/>
        </w:rPr>
        <w:t>not 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fifty</w:t>
      </w:r>
      <w:r>
        <w:rPr>
          <w:spacing w:val="-2"/>
          <w:sz w:val="24"/>
        </w:rPr>
        <w:t xml:space="preserve"> </w:t>
      </w:r>
      <w:r>
        <w:rPr>
          <w:sz w:val="24"/>
        </w:rPr>
        <w:t>(50)</w:t>
      </w:r>
      <w:r>
        <w:rPr>
          <w:spacing w:val="-1"/>
          <w:sz w:val="24"/>
        </w:rPr>
        <w:t xml:space="preserve"> </w:t>
      </w:r>
      <w:r>
        <w:rPr>
          <w:sz w:val="24"/>
        </w:rPr>
        <w:t>feet.</w:t>
      </w:r>
    </w:p>
    <w:p w14:paraId="125ABF5C" w14:textId="77777777" w:rsidR="008D6D31" w:rsidRDefault="008D6D31">
      <w:pPr>
        <w:pStyle w:val="BodyText"/>
      </w:pPr>
    </w:p>
    <w:p w14:paraId="3E6BE152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Lot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Regulations:</w:t>
      </w:r>
    </w:p>
    <w:p w14:paraId="4BAFE9C5" w14:textId="77777777" w:rsidR="008D6D31" w:rsidRDefault="008D6D31">
      <w:pPr>
        <w:pStyle w:val="BodyText"/>
      </w:pPr>
    </w:p>
    <w:p w14:paraId="36A80262" w14:textId="1F2CE5BB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ind w:left="2980" w:right="117"/>
        <w:jc w:val="both"/>
        <w:rPr>
          <w:sz w:val="24"/>
        </w:rPr>
      </w:pPr>
      <w:r>
        <w:rPr>
          <w:sz w:val="24"/>
        </w:rPr>
        <w:t xml:space="preserve">Every lot or plot of land </w:t>
      </w:r>
      <w:del w:id="16" w:author="Loria Rebuffoni" w:date="2021-07-29T11:02:00Z">
        <w:r w:rsidDel="004F0487">
          <w:rPr>
            <w:sz w:val="24"/>
          </w:rPr>
          <w:delText xml:space="preserve">on </w:delText>
        </w:r>
      </w:del>
      <w:del w:id="17" w:author="Loria Rebuffoni" w:date="2021-07-29T11:01:00Z">
        <w:r w:rsidDel="004F0487">
          <w:rPr>
            <w:sz w:val="24"/>
          </w:rPr>
          <w:delText>which a one family</w:delText>
        </w:r>
      </w:del>
      <w:ins w:id="18" w:author="Loria Rebuffoni" w:date="2021-07-29T11:02:00Z">
        <w:r>
          <w:rPr>
            <w:sz w:val="24"/>
          </w:rPr>
          <w:t>where a</w:t>
        </w:r>
      </w:ins>
      <w:ins w:id="19" w:author="Loria Rebuffoni" w:date="2021-09-01T08:30:00Z">
        <w:r w:rsidR="004A74A2">
          <w:rPr>
            <w:sz w:val="24"/>
          </w:rPr>
          <w:t xml:space="preserve"> </w:t>
        </w:r>
      </w:ins>
      <w:del w:id="20" w:author="Loria Rebuffoni" w:date="2021-07-29T11:01:00Z">
        <w:r w:rsidDel="004F0487">
          <w:rPr>
            <w:sz w:val="24"/>
          </w:rPr>
          <w:delText xml:space="preserve"> </w:delText>
        </w:r>
      </w:del>
      <w:r>
        <w:rPr>
          <w:sz w:val="24"/>
        </w:rPr>
        <w:t>dwelling</w:t>
      </w:r>
      <w:ins w:id="21" w:author="Loria Rebuffoni" w:date="2021-07-29T11:02:00Z">
        <w:r>
          <w:rPr>
            <w:sz w:val="24"/>
          </w:rPr>
          <w:t>(s)</w:t>
        </w:r>
      </w:ins>
      <w:r>
        <w:rPr>
          <w:sz w:val="24"/>
        </w:rPr>
        <w:t xml:space="preserve"> is erected shall</w:t>
      </w:r>
      <w:r>
        <w:rPr>
          <w:spacing w:val="1"/>
          <w:sz w:val="24"/>
        </w:rPr>
        <w:t xml:space="preserve"> </w:t>
      </w:r>
      <w:r>
        <w:rPr>
          <w:sz w:val="24"/>
        </w:rPr>
        <w:t>contain 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lot</w:t>
      </w:r>
      <w:r>
        <w:rPr>
          <w:spacing w:val="-5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of not 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(5)</w:t>
      </w:r>
      <w:r>
        <w:rPr>
          <w:spacing w:val="-2"/>
          <w:sz w:val="24"/>
        </w:rPr>
        <w:t xml:space="preserve"> </w:t>
      </w:r>
      <w:r>
        <w:rPr>
          <w:sz w:val="24"/>
        </w:rPr>
        <w:t>acres.</w:t>
      </w:r>
    </w:p>
    <w:p w14:paraId="66703EF1" w14:textId="77777777" w:rsidR="008D6D31" w:rsidRDefault="008D6D31">
      <w:pPr>
        <w:pStyle w:val="BodyText"/>
      </w:pPr>
    </w:p>
    <w:p w14:paraId="7B2B9F7B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Lot</w:t>
      </w:r>
      <w:r>
        <w:rPr>
          <w:spacing w:val="-9"/>
          <w:sz w:val="24"/>
        </w:rPr>
        <w:t xml:space="preserve"> </w:t>
      </w:r>
      <w:r>
        <w:rPr>
          <w:sz w:val="24"/>
        </w:rPr>
        <w:t>Width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Depth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Regulations:</w:t>
      </w:r>
    </w:p>
    <w:p w14:paraId="53921C28" w14:textId="77777777" w:rsidR="008D6D31" w:rsidRDefault="008D6D31">
      <w:pPr>
        <w:pStyle w:val="BodyText"/>
      </w:pPr>
    </w:p>
    <w:p w14:paraId="274F08B8" w14:textId="24CCBD7E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ind w:left="2980" w:right="115"/>
        <w:jc w:val="both"/>
        <w:rPr>
          <w:sz w:val="24"/>
        </w:rPr>
      </w:pPr>
      <w:r>
        <w:rPr>
          <w:sz w:val="24"/>
        </w:rPr>
        <w:t xml:space="preserve">Every lot or plot of land </w:t>
      </w:r>
      <w:del w:id="22" w:author="Loria Rebuffoni" w:date="2021-07-29T11:02:00Z">
        <w:r w:rsidDel="004F0487">
          <w:rPr>
            <w:sz w:val="24"/>
          </w:rPr>
          <w:delText>on which a one (1) family</w:delText>
        </w:r>
      </w:del>
      <w:ins w:id="23" w:author="Loria Rebuffoni" w:date="2021-07-29T11:02:00Z">
        <w:r>
          <w:rPr>
            <w:sz w:val="24"/>
          </w:rPr>
          <w:t>where a</w:t>
        </w:r>
      </w:ins>
      <w:ins w:id="24" w:author="Loria Rebuffoni" w:date="2021-09-01T08:30:00Z">
        <w:r w:rsidR="004A74A2">
          <w:rPr>
            <w:sz w:val="24"/>
          </w:rPr>
          <w:t xml:space="preserve"> </w:t>
        </w:r>
      </w:ins>
      <w:del w:id="25" w:author="Loria Rebuffoni" w:date="2021-07-29T11:02:00Z">
        <w:r w:rsidDel="004F0487">
          <w:rPr>
            <w:sz w:val="24"/>
          </w:rPr>
          <w:delText xml:space="preserve"> </w:delText>
        </w:r>
      </w:del>
      <w:r>
        <w:rPr>
          <w:sz w:val="24"/>
        </w:rPr>
        <w:t>dwelling</w:t>
      </w:r>
      <w:ins w:id="26" w:author="Loria Rebuffoni" w:date="2021-07-29T11:02:00Z">
        <w:r>
          <w:rPr>
            <w:sz w:val="24"/>
          </w:rPr>
          <w:t>(s)</w:t>
        </w:r>
      </w:ins>
      <w:r>
        <w:rPr>
          <w:sz w:val="24"/>
        </w:rPr>
        <w:t xml:space="preserve"> is erected shall</w:t>
      </w:r>
      <w:r>
        <w:rPr>
          <w:spacing w:val="1"/>
          <w:sz w:val="24"/>
        </w:rPr>
        <w:t xml:space="preserve"> </w:t>
      </w:r>
      <w:r>
        <w:rPr>
          <w:sz w:val="24"/>
        </w:rPr>
        <w:t>have a minimum</w:t>
      </w:r>
      <w:r>
        <w:rPr>
          <w:spacing w:val="66"/>
          <w:sz w:val="24"/>
        </w:rPr>
        <w:t xml:space="preserve"> </w:t>
      </w:r>
      <w:r>
        <w:rPr>
          <w:sz w:val="24"/>
        </w:rPr>
        <w:t>width of not less than four hundred (400) feet at all</w:t>
      </w:r>
      <w:r>
        <w:rPr>
          <w:spacing w:val="1"/>
          <w:sz w:val="24"/>
        </w:rPr>
        <w:t xml:space="preserve"> </w:t>
      </w:r>
      <w:r>
        <w:rPr>
          <w:sz w:val="24"/>
        </w:rPr>
        <w:t>points, including the waterline, and a minimum depth of not less than four</w:t>
      </w:r>
      <w:r>
        <w:rPr>
          <w:spacing w:val="1"/>
          <w:sz w:val="24"/>
        </w:rPr>
        <w:t xml:space="preserve"> </w:t>
      </w:r>
      <w:r>
        <w:rPr>
          <w:sz w:val="24"/>
        </w:rPr>
        <w:t>hundred (400)</w:t>
      </w:r>
      <w:r>
        <w:rPr>
          <w:spacing w:val="-3"/>
          <w:sz w:val="24"/>
        </w:rPr>
        <w:t xml:space="preserve"> </w:t>
      </w:r>
      <w:r>
        <w:rPr>
          <w:sz w:val="24"/>
        </w:rPr>
        <w:t>feet.</w:t>
      </w:r>
    </w:p>
    <w:p w14:paraId="1E0E3AAF" w14:textId="77777777" w:rsidR="008D6D31" w:rsidRDefault="008D6D31">
      <w:pPr>
        <w:pStyle w:val="BodyText"/>
      </w:pPr>
    </w:p>
    <w:p w14:paraId="22EE1C20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Setback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Regulations.</w:t>
      </w:r>
    </w:p>
    <w:p w14:paraId="23B9B538" w14:textId="77777777" w:rsidR="008D6D31" w:rsidRDefault="008D6D31">
      <w:pPr>
        <w:pStyle w:val="BodyText"/>
      </w:pPr>
    </w:p>
    <w:p w14:paraId="2669E4A9" w14:textId="77777777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ind w:left="2980" w:right="116"/>
        <w:jc w:val="both"/>
        <w:rPr>
          <w:sz w:val="24"/>
        </w:rPr>
      </w:pPr>
      <w:r>
        <w:rPr>
          <w:sz w:val="24"/>
        </w:rPr>
        <w:t>All buildings shall have a minimum setback of two hundred (200) feet from</w:t>
      </w:r>
      <w:r>
        <w:rPr>
          <w:spacing w:val="1"/>
          <w:sz w:val="24"/>
        </w:rPr>
        <w:t xml:space="preserve"> </w:t>
      </w:r>
      <w:r>
        <w:rPr>
          <w:sz w:val="24"/>
        </w:rPr>
        <w:t>the OHWL.</w:t>
      </w:r>
    </w:p>
    <w:p w14:paraId="4775ED87" w14:textId="77777777" w:rsidR="008D6D31" w:rsidRDefault="008D6D31">
      <w:pPr>
        <w:pStyle w:val="BodyText"/>
      </w:pPr>
    </w:p>
    <w:p w14:paraId="12262E7C" w14:textId="77777777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ind w:left="2980" w:right="118"/>
        <w:jc w:val="both"/>
        <w:rPr>
          <w:sz w:val="24"/>
        </w:rPr>
      </w:pPr>
      <w:r>
        <w:rPr>
          <w:sz w:val="24"/>
        </w:rPr>
        <w:t>Individual</w:t>
      </w:r>
      <w:r>
        <w:rPr>
          <w:spacing w:val="44"/>
          <w:sz w:val="24"/>
        </w:rPr>
        <w:t xml:space="preserve"> </w:t>
      </w:r>
      <w:r>
        <w:rPr>
          <w:sz w:val="24"/>
        </w:rPr>
        <w:t>sewage</w:t>
      </w:r>
      <w:r>
        <w:rPr>
          <w:spacing w:val="45"/>
          <w:sz w:val="24"/>
        </w:rPr>
        <w:t xml:space="preserve"> </w:t>
      </w:r>
      <w:r>
        <w:rPr>
          <w:sz w:val="24"/>
        </w:rPr>
        <w:t>treatment</w:t>
      </w:r>
      <w:r>
        <w:rPr>
          <w:spacing w:val="46"/>
          <w:sz w:val="24"/>
        </w:rPr>
        <w:t xml:space="preserve"> </w:t>
      </w:r>
      <w:r>
        <w:rPr>
          <w:sz w:val="24"/>
        </w:rPr>
        <w:t>systems</w:t>
      </w:r>
      <w:r>
        <w:rPr>
          <w:spacing w:val="44"/>
          <w:sz w:val="24"/>
        </w:rPr>
        <w:t xml:space="preserve"> </w:t>
      </w:r>
      <w:r>
        <w:rPr>
          <w:sz w:val="24"/>
        </w:rPr>
        <w:t>shall</w:t>
      </w:r>
      <w:r>
        <w:rPr>
          <w:spacing w:val="41"/>
          <w:sz w:val="24"/>
        </w:rPr>
        <w:t xml:space="preserve"> </w:t>
      </w:r>
      <w:r>
        <w:rPr>
          <w:sz w:val="24"/>
        </w:rPr>
        <w:t>have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minimum</w:t>
      </w:r>
      <w:r>
        <w:rPr>
          <w:spacing w:val="46"/>
          <w:sz w:val="24"/>
        </w:rPr>
        <w:t xml:space="preserve"> </w:t>
      </w:r>
      <w:r>
        <w:rPr>
          <w:sz w:val="24"/>
        </w:rPr>
        <w:t>setback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hundred</w:t>
      </w:r>
      <w:r>
        <w:rPr>
          <w:spacing w:val="-5"/>
          <w:sz w:val="24"/>
        </w:rPr>
        <w:t xml:space="preserve"> </w:t>
      </w:r>
      <w:r>
        <w:rPr>
          <w:sz w:val="24"/>
        </w:rPr>
        <w:t>fifty</w:t>
      </w:r>
      <w:r>
        <w:rPr>
          <w:spacing w:val="-2"/>
          <w:sz w:val="24"/>
        </w:rPr>
        <w:t xml:space="preserve"> </w:t>
      </w:r>
      <w:r>
        <w:rPr>
          <w:sz w:val="24"/>
        </w:rPr>
        <w:t>(150)</w:t>
      </w:r>
      <w:r>
        <w:rPr>
          <w:spacing w:val="-4"/>
          <w:sz w:val="24"/>
        </w:rPr>
        <w:t xml:space="preserve"> </w:t>
      </w:r>
      <w:r>
        <w:rPr>
          <w:sz w:val="24"/>
        </w:rPr>
        <w:t>feet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high water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mark.</w:t>
      </w:r>
    </w:p>
    <w:p w14:paraId="5DD207BD" w14:textId="77777777" w:rsidR="008D6D31" w:rsidRDefault="008D6D31">
      <w:pPr>
        <w:pStyle w:val="BodyText"/>
      </w:pPr>
    </w:p>
    <w:p w14:paraId="5D7FBC71" w14:textId="77777777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ind w:left="2980" w:right="117"/>
        <w:jc w:val="both"/>
        <w:rPr>
          <w:sz w:val="24"/>
        </w:rPr>
      </w:pPr>
      <w:r>
        <w:rPr>
          <w:sz w:val="24"/>
        </w:rPr>
        <w:t>The placement of shrubs and trees for windbreaks shall have a minimum</w:t>
      </w:r>
      <w:r>
        <w:rPr>
          <w:spacing w:val="1"/>
          <w:sz w:val="24"/>
        </w:rPr>
        <w:t xml:space="preserve"> </w:t>
      </w:r>
      <w:r>
        <w:rPr>
          <w:sz w:val="24"/>
        </w:rPr>
        <w:t>setback of not less than one hundred (100) feet from the centerline 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roads.</w:t>
      </w:r>
      <w:r>
        <w:rPr>
          <w:spacing w:val="1"/>
          <w:sz w:val="24"/>
        </w:rPr>
        <w:t xml:space="preserve"> </w:t>
      </w:r>
      <w:r>
        <w:rPr>
          <w:sz w:val="24"/>
        </w:rPr>
        <w:t>(Does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sites,</w:t>
      </w:r>
      <w:r>
        <w:rPr>
          <w:spacing w:val="1"/>
          <w:sz w:val="24"/>
        </w:rPr>
        <w:t xml:space="preserve"> </w:t>
      </w:r>
      <w:r>
        <w:rPr>
          <w:sz w:val="24"/>
        </w:rPr>
        <w:t>2/3/98)</w:t>
      </w:r>
    </w:p>
    <w:p w14:paraId="086D32A4" w14:textId="77777777" w:rsidR="008D6D31" w:rsidRDefault="008D6D31">
      <w:pPr>
        <w:pStyle w:val="BodyText"/>
      </w:pPr>
    </w:p>
    <w:p w14:paraId="603C6D28" w14:textId="77777777" w:rsidR="008D6D31" w:rsidRDefault="004F0487">
      <w:pPr>
        <w:pStyle w:val="BodyText"/>
        <w:spacing w:before="1"/>
        <w:ind w:left="2980" w:right="116"/>
        <w:jc w:val="both"/>
      </w:pPr>
      <w:r>
        <w:t>The foregoing minimum is not to apply to groves or shrubbery around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sites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windbreaks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hereof,</w:t>
      </w:r>
      <w:r>
        <w:rPr>
          <w:spacing w:val="1"/>
        </w:rPr>
        <w:t xml:space="preserve"> </w:t>
      </w:r>
      <w:r>
        <w:t>12/18/79.</w:t>
      </w:r>
    </w:p>
    <w:p w14:paraId="09347E7D" w14:textId="77777777" w:rsidR="008D6D31" w:rsidRDefault="008D6D31">
      <w:pPr>
        <w:pStyle w:val="BodyText"/>
        <w:spacing w:before="11"/>
        <w:rPr>
          <w:sz w:val="23"/>
        </w:rPr>
      </w:pPr>
    </w:p>
    <w:p w14:paraId="3DE5248D" w14:textId="77777777" w:rsidR="008D6D31" w:rsidRDefault="004F0487">
      <w:pPr>
        <w:pStyle w:val="ListParagraph"/>
        <w:numPr>
          <w:ilvl w:val="1"/>
          <w:numId w:val="1"/>
        </w:numPr>
        <w:tabs>
          <w:tab w:val="left" w:pos="2259"/>
          <w:tab w:val="left" w:pos="2260"/>
        </w:tabs>
        <w:ind w:left="2260"/>
        <w:rPr>
          <w:sz w:val="24"/>
        </w:rPr>
      </w:pPr>
      <w:r>
        <w:rPr>
          <w:sz w:val="24"/>
        </w:rPr>
        <w:t>Elevation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Regulations:</w:t>
      </w:r>
    </w:p>
    <w:p w14:paraId="1AB81655" w14:textId="77777777" w:rsidR="008D6D31" w:rsidRDefault="008D6D31">
      <w:pPr>
        <w:pStyle w:val="BodyText"/>
      </w:pPr>
    </w:p>
    <w:p w14:paraId="233D7DF1" w14:textId="77777777" w:rsidR="008D6D31" w:rsidRDefault="004F0487">
      <w:pPr>
        <w:pStyle w:val="ListParagraph"/>
        <w:numPr>
          <w:ilvl w:val="2"/>
          <w:numId w:val="1"/>
        </w:numPr>
        <w:tabs>
          <w:tab w:val="left" w:pos="2980"/>
        </w:tabs>
        <w:ind w:left="2980" w:right="115"/>
        <w:jc w:val="both"/>
        <w:rPr>
          <w:sz w:val="24"/>
        </w:rPr>
      </w:pPr>
      <w:r>
        <w:rPr>
          <w:sz w:val="24"/>
        </w:rPr>
        <w:t>No</w:t>
      </w:r>
      <w:r>
        <w:rPr>
          <w:spacing w:val="46"/>
          <w:sz w:val="24"/>
        </w:rPr>
        <w:t xml:space="preserve"> </w:t>
      </w:r>
      <w:r>
        <w:rPr>
          <w:sz w:val="24"/>
        </w:rPr>
        <w:t>buildings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46"/>
          <w:sz w:val="24"/>
        </w:rPr>
        <w:t xml:space="preserve"> </w:t>
      </w:r>
      <w:r>
        <w:rPr>
          <w:sz w:val="24"/>
        </w:rPr>
        <w:t>structures</w:t>
      </w:r>
      <w:r>
        <w:rPr>
          <w:spacing w:val="45"/>
          <w:sz w:val="24"/>
        </w:rPr>
        <w:t xml:space="preserve"> </w:t>
      </w:r>
      <w:r>
        <w:rPr>
          <w:sz w:val="24"/>
        </w:rPr>
        <w:t>shall</w:t>
      </w:r>
      <w:r>
        <w:rPr>
          <w:spacing w:val="46"/>
          <w:sz w:val="24"/>
        </w:rPr>
        <w:t xml:space="preserve"> </w:t>
      </w:r>
      <w:r>
        <w:rPr>
          <w:sz w:val="24"/>
        </w:rPr>
        <w:t>be</w:t>
      </w:r>
      <w:r>
        <w:rPr>
          <w:spacing w:val="46"/>
          <w:sz w:val="24"/>
        </w:rPr>
        <w:t xml:space="preserve"> </w:t>
      </w:r>
      <w:r>
        <w:rPr>
          <w:sz w:val="24"/>
        </w:rPr>
        <w:t>erected</w:t>
      </w:r>
      <w:r>
        <w:rPr>
          <w:spacing w:val="45"/>
          <w:sz w:val="24"/>
        </w:rPr>
        <w:t xml:space="preserve"> </w:t>
      </w:r>
      <w:r>
        <w:rPr>
          <w:sz w:val="24"/>
        </w:rPr>
        <w:t>at</w:t>
      </w:r>
      <w:r>
        <w:rPr>
          <w:spacing w:val="46"/>
          <w:sz w:val="24"/>
        </w:rPr>
        <w:t xml:space="preserve"> </w:t>
      </w:r>
      <w:r>
        <w:rPr>
          <w:sz w:val="24"/>
        </w:rPr>
        <w:t>an</w:t>
      </w:r>
      <w:r>
        <w:rPr>
          <w:spacing w:val="45"/>
          <w:sz w:val="24"/>
        </w:rPr>
        <w:t xml:space="preserve"> </w:t>
      </w:r>
      <w:r>
        <w:rPr>
          <w:sz w:val="24"/>
        </w:rPr>
        <w:t>elevation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less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feet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OHWL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level,</w:t>
      </w:r>
      <w:r>
        <w:rPr>
          <w:spacing w:val="1"/>
          <w:sz w:val="24"/>
        </w:rPr>
        <w:t xml:space="preserve"> </w:t>
      </w:r>
      <w:r>
        <w:rPr>
          <w:sz w:val="24"/>
        </w:rPr>
        <w:t>whichever</w:t>
      </w:r>
      <w:r>
        <w:rPr>
          <w:spacing w:val="-2"/>
          <w:sz w:val="24"/>
        </w:rPr>
        <w:t xml:space="preserve"> </w:t>
      </w:r>
      <w:r>
        <w:rPr>
          <w:sz w:val="24"/>
        </w:rPr>
        <w:t>is higher.</w:t>
      </w:r>
    </w:p>
    <w:p w14:paraId="09154FD6" w14:textId="77777777" w:rsidR="008D6D31" w:rsidRDefault="008D6D31">
      <w:pPr>
        <w:pStyle w:val="BodyText"/>
        <w:rPr>
          <w:sz w:val="26"/>
        </w:rPr>
      </w:pPr>
    </w:p>
    <w:p w14:paraId="11A46A96" w14:textId="77777777" w:rsidR="008D6D31" w:rsidRDefault="008D6D31">
      <w:pPr>
        <w:pStyle w:val="BodyText"/>
        <w:rPr>
          <w:sz w:val="22"/>
        </w:rPr>
      </w:pPr>
    </w:p>
    <w:p w14:paraId="6B99A58D" w14:textId="77777777" w:rsidR="008D6D31" w:rsidRDefault="004F048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40"/>
        <w:jc w:val="left"/>
        <w:rPr>
          <w:sz w:val="24"/>
        </w:rPr>
      </w:pPr>
      <w:bookmarkStart w:id="27" w:name="G.__Dwelling_Regulations"/>
      <w:bookmarkEnd w:id="27"/>
      <w:r>
        <w:rPr>
          <w:sz w:val="24"/>
          <w:u w:val="single"/>
        </w:rPr>
        <w:t>Dwelling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Regulations</w:t>
      </w:r>
    </w:p>
    <w:p w14:paraId="007100BF" w14:textId="77777777" w:rsidR="008D6D31" w:rsidDel="00923157" w:rsidRDefault="008D6D31">
      <w:pPr>
        <w:pStyle w:val="BodyText"/>
        <w:rPr>
          <w:del w:id="28" w:author="Loria Rebuffoni" w:date="2021-09-01T08:30:00Z"/>
          <w:sz w:val="16"/>
        </w:rPr>
      </w:pPr>
    </w:p>
    <w:p w14:paraId="0A364FDE" w14:textId="77777777" w:rsidR="008D6D31" w:rsidRDefault="004F0487">
      <w:pPr>
        <w:pStyle w:val="BodyText"/>
        <w:spacing w:before="92"/>
        <w:ind w:left="1536" w:right="1444"/>
        <w:jc w:val="center"/>
      </w:pPr>
      <w:r>
        <w:t>All</w:t>
      </w:r>
      <w:r>
        <w:rPr>
          <w:spacing w:val="-3"/>
        </w:rPr>
        <w:t xml:space="preserve"> </w:t>
      </w:r>
      <w:r>
        <w:t>dwellings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permanent</w:t>
      </w:r>
      <w:r>
        <w:rPr>
          <w:spacing w:val="-5"/>
        </w:rPr>
        <w:t xml:space="preserve"> </w:t>
      </w:r>
      <w:r>
        <w:t>foundations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t>downs.</w:t>
      </w:r>
    </w:p>
    <w:p w14:paraId="60A2BF21" w14:textId="77777777" w:rsidR="008D6D31" w:rsidRDefault="008D6D31">
      <w:pPr>
        <w:pStyle w:val="BodyText"/>
        <w:rPr>
          <w:sz w:val="26"/>
        </w:rPr>
      </w:pPr>
    </w:p>
    <w:p w14:paraId="5E8B4544" w14:textId="77777777" w:rsidR="008D6D31" w:rsidRDefault="008D6D31">
      <w:pPr>
        <w:pStyle w:val="BodyText"/>
        <w:rPr>
          <w:sz w:val="22"/>
        </w:rPr>
      </w:pPr>
    </w:p>
    <w:p w14:paraId="1FED35FE" w14:textId="77777777" w:rsidR="008D6D31" w:rsidRDefault="004F0487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ind w:left="1540"/>
        <w:jc w:val="left"/>
        <w:rPr>
          <w:sz w:val="24"/>
        </w:rPr>
      </w:pPr>
      <w:bookmarkStart w:id="29" w:name="H.__General_Regulations"/>
      <w:bookmarkEnd w:id="29"/>
      <w:r>
        <w:rPr>
          <w:sz w:val="24"/>
          <w:u w:val="single"/>
        </w:rPr>
        <w:t>General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Regulations</w:t>
      </w:r>
    </w:p>
    <w:p w14:paraId="6A3D2783" w14:textId="77777777" w:rsidR="008D6D31" w:rsidDel="00923157" w:rsidRDefault="008D6D31">
      <w:pPr>
        <w:pStyle w:val="BodyText"/>
        <w:rPr>
          <w:del w:id="30" w:author="Loria Rebuffoni" w:date="2021-09-01T08:30:00Z"/>
          <w:sz w:val="16"/>
        </w:rPr>
      </w:pPr>
    </w:p>
    <w:p w14:paraId="4721CF6A" w14:textId="77777777" w:rsidR="008D6D31" w:rsidRDefault="004F0487">
      <w:pPr>
        <w:pStyle w:val="BodyText"/>
        <w:spacing w:before="92"/>
        <w:ind w:left="1540"/>
      </w:pPr>
      <w:r>
        <w:t>Additional</w:t>
      </w:r>
      <w:r>
        <w:rPr>
          <w:spacing w:val="3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regulations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A-1</w:t>
      </w:r>
      <w:r>
        <w:rPr>
          <w:spacing w:val="5"/>
        </w:rPr>
        <w:t xml:space="preserve"> </w:t>
      </w:r>
      <w:r>
        <w:t>SHORELAND</w:t>
      </w:r>
      <w:r>
        <w:rPr>
          <w:spacing w:val="3"/>
        </w:rPr>
        <w:t xml:space="preserve"> </w:t>
      </w:r>
      <w:r>
        <w:t>AGRICULTURE</w:t>
      </w:r>
      <w:r>
        <w:rPr>
          <w:spacing w:val="-63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15.</w:t>
      </w:r>
    </w:p>
    <w:sectPr w:rsidR="008D6D31">
      <w:footerReference w:type="default" r:id="rId10"/>
      <w:pgSz w:w="12240" w:h="15840"/>
      <w:pgMar w:top="1500" w:right="600" w:bottom="980" w:left="62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A689" w14:textId="77777777" w:rsidR="008A62F4" w:rsidRDefault="004F0487">
      <w:r>
        <w:separator/>
      </w:r>
    </w:p>
  </w:endnote>
  <w:endnote w:type="continuationSeparator" w:id="0">
    <w:p w14:paraId="4CD99392" w14:textId="77777777" w:rsidR="008A62F4" w:rsidRDefault="004F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20FB" w14:textId="77777777" w:rsidR="008D6D31" w:rsidRDefault="00C7600F">
    <w:pPr>
      <w:pStyle w:val="BodyText"/>
      <w:spacing w:line="14" w:lineRule="auto"/>
      <w:rPr>
        <w:sz w:val="20"/>
      </w:rPr>
    </w:pPr>
    <w:r>
      <w:pict w14:anchorId="4E403CE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281pt;margin-top:741.3pt;width:14pt;height:15.3pt;z-index:-15838208;mso-position-horizontal-relative:page;mso-position-vertical-relative:page" filled="f" stroked="f">
          <v:textbox style="mso-next-textbox:#docshape1" inset="0,0,0,0">
            <w:txbxContent>
              <w:p w14:paraId="689BACFC" w14:textId="77777777" w:rsidR="008D6D31" w:rsidRDefault="004F0487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A0D1" w14:textId="77777777" w:rsidR="008D6D31" w:rsidRDefault="00C7600F">
    <w:pPr>
      <w:pStyle w:val="BodyText"/>
      <w:spacing w:line="14" w:lineRule="auto"/>
      <w:rPr>
        <w:sz w:val="20"/>
      </w:rPr>
    </w:pPr>
    <w:r>
      <w:pict w14:anchorId="116D4928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17pt;margin-top:741.3pt;width:14pt;height:15.3pt;z-index:-15837696;mso-position-horizontal-relative:page;mso-position-vertical-relative:page" filled="f" stroked="f">
          <v:textbox style="mso-next-textbox:#docshape2" inset="0,0,0,0">
            <w:txbxContent>
              <w:p w14:paraId="69E4F8DE" w14:textId="77777777" w:rsidR="008D6D31" w:rsidRDefault="004F0487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88D2" w14:textId="77777777" w:rsidR="008D6D31" w:rsidRDefault="00C7600F">
    <w:pPr>
      <w:pStyle w:val="BodyText"/>
      <w:spacing w:line="14" w:lineRule="auto"/>
      <w:rPr>
        <w:sz w:val="20"/>
      </w:rPr>
    </w:pPr>
    <w:r>
      <w:pict w14:anchorId="289C31D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81pt;margin-top:741.3pt;width:14pt;height:15.3pt;z-index:-15837184;mso-position-horizontal-relative:page;mso-position-vertical-relative:page" filled="f" stroked="f">
          <v:textbox inset="0,0,0,0">
            <w:txbxContent>
              <w:p w14:paraId="0F383CC9" w14:textId="77777777" w:rsidR="008D6D31" w:rsidRDefault="004F0487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373A9" w14:textId="77777777" w:rsidR="008D6D31" w:rsidRDefault="00C7600F">
    <w:pPr>
      <w:pStyle w:val="BodyText"/>
      <w:spacing w:line="14" w:lineRule="auto"/>
      <w:rPr>
        <w:sz w:val="20"/>
      </w:rPr>
    </w:pPr>
    <w:r>
      <w:pict w14:anchorId="0B30C25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17pt;margin-top:741.3pt;width:14pt;height:15.3pt;z-index:-15836672;mso-position-horizontal-relative:page;mso-position-vertical-relative:page" filled="f" stroked="f">
          <v:textbox inset="0,0,0,0">
            <w:txbxContent>
              <w:p w14:paraId="135B1CA3" w14:textId="77777777" w:rsidR="008D6D31" w:rsidRDefault="004F0487"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F4E3" w14:textId="77777777" w:rsidR="008A62F4" w:rsidRDefault="004F0487">
      <w:r>
        <w:separator/>
      </w:r>
    </w:p>
  </w:footnote>
  <w:footnote w:type="continuationSeparator" w:id="0">
    <w:p w14:paraId="6494CAA9" w14:textId="77777777" w:rsidR="008A62F4" w:rsidRDefault="004F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49F"/>
    <w:multiLevelType w:val="hybridMultilevel"/>
    <w:tmpl w:val="06AC5C3C"/>
    <w:lvl w:ilvl="0" w:tplc="EB606856">
      <w:start w:val="1"/>
      <w:numFmt w:val="upperLetter"/>
      <w:lvlText w:val="%1."/>
      <w:lvlJc w:val="left"/>
      <w:pPr>
        <w:ind w:left="820" w:hanging="72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1" w:tplc="373A0220">
      <w:start w:val="1"/>
      <w:numFmt w:val="decimal"/>
      <w:lvlText w:val="%2."/>
      <w:lvlJc w:val="left"/>
      <w:pPr>
        <w:ind w:left="1540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E430AF20">
      <w:start w:val="1"/>
      <w:numFmt w:val="lowerLetter"/>
      <w:lvlText w:val="%3."/>
      <w:lvlJc w:val="left"/>
      <w:pPr>
        <w:ind w:left="2260" w:hanging="72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3" w:tplc="FAFAD5C2">
      <w:numFmt w:val="bullet"/>
      <w:lvlText w:val="•"/>
      <w:lvlJc w:val="left"/>
      <w:pPr>
        <w:ind w:left="2760" w:hanging="720"/>
      </w:pPr>
      <w:rPr>
        <w:rFonts w:hint="default"/>
      </w:rPr>
    </w:lvl>
    <w:lvl w:ilvl="4" w:tplc="22FEDF2C">
      <w:numFmt w:val="bullet"/>
      <w:lvlText w:val="•"/>
      <w:lvlJc w:val="left"/>
      <w:pPr>
        <w:ind w:left="2980" w:hanging="720"/>
      </w:pPr>
      <w:rPr>
        <w:rFonts w:hint="default"/>
      </w:rPr>
    </w:lvl>
    <w:lvl w:ilvl="5" w:tplc="1E5CFE62">
      <w:numFmt w:val="bullet"/>
      <w:lvlText w:val="•"/>
      <w:lvlJc w:val="left"/>
      <w:pPr>
        <w:ind w:left="4320" w:hanging="720"/>
      </w:pPr>
      <w:rPr>
        <w:rFonts w:hint="default"/>
      </w:rPr>
    </w:lvl>
    <w:lvl w:ilvl="6" w:tplc="BA5A8126">
      <w:numFmt w:val="bullet"/>
      <w:lvlText w:val="•"/>
      <w:lvlJc w:val="left"/>
      <w:pPr>
        <w:ind w:left="5660" w:hanging="720"/>
      </w:pPr>
      <w:rPr>
        <w:rFonts w:hint="default"/>
      </w:rPr>
    </w:lvl>
    <w:lvl w:ilvl="7" w:tplc="32C8983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3EC69B1E">
      <w:numFmt w:val="bullet"/>
      <w:lvlText w:val="•"/>
      <w:lvlJc w:val="left"/>
      <w:pPr>
        <w:ind w:left="8340" w:hanging="72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ia Rebuffoni">
    <w15:presenceInfo w15:providerId="AD" w15:userId="S::loria.rebuffoni@co.faribault.mn.us::79e3aaf6-af3e-44ff-86ee-af190a0493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6D31"/>
    <w:rsid w:val="00041C9B"/>
    <w:rsid w:val="001173CE"/>
    <w:rsid w:val="00271E68"/>
    <w:rsid w:val="004A74A2"/>
    <w:rsid w:val="004F0487"/>
    <w:rsid w:val="008A62F4"/>
    <w:rsid w:val="008D6D31"/>
    <w:rsid w:val="00923157"/>
    <w:rsid w:val="009744C1"/>
    <w:rsid w:val="00C7600F"/>
    <w:rsid w:val="00E3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5AB8A"/>
  <w15:docId w15:val="{3B54AC50-5EC0-402F-B0E7-110B0BBD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0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226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74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4C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C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1C9B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Brandee Douglas</dc:creator>
  <cp:lastModifiedBy>Loria Rebuffoni</cp:lastModifiedBy>
  <cp:revision>9</cp:revision>
  <dcterms:created xsi:type="dcterms:W3CDTF">2021-07-29T15:48:00Z</dcterms:created>
  <dcterms:modified xsi:type="dcterms:W3CDTF">2021-09-01T14:03:00Z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2021-07-29T00:00:00Z</vt:filetime>
  </property>
</Properties>
</file>